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34" w:rsidRDefault="00BD6134" w:rsidP="00BD6134">
      <w:pPr>
        <w:pStyle w:val="RPKeywords"/>
        <w:contextualSpacing/>
        <w:jc w:val="both"/>
        <w:rPr>
          <w:color w:val="auto"/>
          <w:spacing w:val="4"/>
          <w:sz w:val="24"/>
          <w:lang w:val="lt-LT"/>
        </w:rPr>
      </w:pPr>
      <w:r w:rsidRPr="00A97B6C">
        <w:rPr>
          <w:b/>
          <w:sz w:val="24"/>
          <w:lang w:val="lt-LT"/>
        </w:rPr>
        <w:t xml:space="preserve">Bendrieji </w:t>
      </w:r>
      <w:r>
        <w:rPr>
          <w:b/>
          <w:sz w:val="24"/>
          <w:lang w:val="lt-LT"/>
        </w:rPr>
        <w:t xml:space="preserve">straipsnio </w:t>
      </w:r>
      <w:r w:rsidRPr="00A97B6C">
        <w:rPr>
          <w:b/>
          <w:sz w:val="24"/>
          <w:lang w:val="lt-LT"/>
        </w:rPr>
        <w:t>apimties ir įforminimo reikalavimai</w:t>
      </w:r>
      <w:r>
        <w:rPr>
          <w:b/>
          <w:sz w:val="24"/>
          <w:lang w:val="lt-LT"/>
        </w:rPr>
        <w:t>.</w:t>
      </w:r>
      <w:r w:rsidRPr="00A97B6C">
        <w:rPr>
          <w:b/>
          <w:sz w:val="24"/>
          <w:lang w:val="lt-LT"/>
        </w:rPr>
        <w:t xml:space="preserve"> </w:t>
      </w:r>
      <w:r w:rsidRPr="00A97B6C">
        <w:rPr>
          <w:sz w:val="24"/>
          <w:lang w:val="lt-LT"/>
        </w:rPr>
        <w:t>Straipsni</w:t>
      </w:r>
      <w:r>
        <w:rPr>
          <w:sz w:val="24"/>
          <w:lang w:val="lt-LT"/>
        </w:rPr>
        <w:t>o apimtis –</w:t>
      </w:r>
      <w:r w:rsidRPr="00A97B6C">
        <w:rPr>
          <w:sz w:val="24"/>
          <w:lang w:val="lt-LT"/>
        </w:rPr>
        <w:t xml:space="preserve"> </w:t>
      </w:r>
      <w:r w:rsidRPr="00A97B6C">
        <w:rPr>
          <w:color w:val="auto"/>
          <w:spacing w:val="4"/>
          <w:sz w:val="24"/>
          <w:lang w:val="lt-LT"/>
        </w:rPr>
        <w:t>1200</w:t>
      </w:r>
      <w:r>
        <w:rPr>
          <w:color w:val="auto"/>
          <w:spacing w:val="4"/>
          <w:sz w:val="24"/>
          <w:lang w:val="lt-LT"/>
        </w:rPr>
        <w:t>-</w:t>
      </w:r>
      <w:r w:rsidRPr="00A97B6C">
        <w:rPr>
          <w:color w:val="auto"/>
          <w:spacing w:val="4"/>
          <w:sz w:val="24"/>
          <w:lang w:val="lt-LT"/>
        </w:rPr>
        <w:t>2000</w:t>
      </w:r>
      <w:r>
        <w:rPr>
          <w:color w:val="auto"/>
          <w:spacing w:val="4"/>
          <w:sz w:val="24"/>
          <w:lang w:val="lt-LT"/>
        </w:rPr>
        <w:t xml:space="preserve"> </w:t>
      </w:r>
      <w:r w:rsidRPr="00A97B6C">
        <w:rPr>
          <w:color w:val="auto"/>
          <w:spacing w:val="4"/>
          <w:sz w:val="24"/>
          <w:lang w:val="lt-LT"/>
        </w:rPr>
        <w:t>žodžių</w:t>
      </w:r>
      <w:r w:rsidRPr="00A97B6C">
        <w:rPr>
          <w:color w:val="auto"/>
          <w:sz w:val="24"/>
          <w:lang w:val="lt-LT"/>
        </w:rPr>
        <w:t xml:space="preserve"> </w:t>
      </w:r>
      <w:r w:rsidRPr="00A97B6C">
        <w:rPr>
          <w:color w:val="auto"/>
          <w:spacing w:val="4"/>
          <w:sz w:val="24"/>
          <w:lang w:val="lt-LT"/>
        </w:rPr>
        <w:t>(3</w:t>
      </w:r>
      <w:r>
        <w:rPr>
          <w:color w:val="auto"/>
          <w:spacing w:val="4"/>
          <w:sz w:val="24"/>
          <w:lang w:val="lt-LT"/>
        </w:rPr>
        <w:t>–</w:t>
      </w:r>
      <w:r w:rsidRPr="00A97B6C">
        <w:rPr>
          <w:color w:val="auto"/>
          <w:spacing w:val="4"/>
          <w:sz w:val="24"/>
          <w:lang w:val="lt-LT"/>
        </w:rPr>
        <w:t>5</w:t>
      </w:r>
      <w:r>
        <w:rPr>
          <w:color w:val="auto"/>
          <w:spacing w:val="4"/>
          <w:sz w:val="24"/>
          <w:lang w:val="lt-LT"/>
        </w:rPr>
        <w:t xml:space="preserve"> </w:t>
      </w:r>
      <w:r w:rsidRPr="00A97B6C">
        <w:rPr>
          <w:color w:val="auto"/>
          <w:spacing w:val="4"/>
          <w:sz w:val="24"/>
          <w:lang w:val="lt-LT"/>
        </w:rPr>
        <w:t>puslapi</w:t>
      </w:r>
      <w:r>
        <w:rPr>
          <w:color w:val="auto"/>
          <w:spacing w:val="4"/>
          <w:sz w:val="24"/>
          <w:lang w:val="lt-LT"/>
        </w:rPr>
        <w:t>ai</w:t>
      </w:r>
      <w:r w:rsidRPr="00A97B6C">
        <w:rPr>
          <w:color w:val="auto"/>
          <w:spacing w:val="4"/>
          <w:sz w:val="24"/>
          <w:lang w:val="lt-LT"/>
        </w:rPr>
        <w:t xml:space="preserve">), neįskaitant </w:t>
      </w:r>
      <w:r w:rsidRPr="00A97B6C">
        <w:rPr>
          <w:b/>
          <w:color w:val="auto"/>
          <w:spacing w:val="4"/>
          <w:sz w:val="24"/>
          <w:lang w:val="lt-LT"/>
        </w:rPr>
        <w:t xml:space="preserve">Nuorodų </w:t>
      </w:r>
      <w:r w:rsidRPr="00A97B6C">
        <w:rPr>
          <w:color w:val="auto"/>
          <w:spacing w:val="4"/>
          <w:sz w:val="24"/>
          <w:lang w:val="lt-LT"/>
        </w:rPr>
        <w:t>dalies.</w:t>
      </w:r>
      <w:r>
        <w:rPr>
          <w:color w:val="auto"/>
          <w:spacing w:val="4"/>
          <w:sz w:val="24"/>
          <w:lang w:val="lt-LT"/>
        </w:rPr>
        <w:t xml:space="preserve"> Tekstas rašomas A4 formato lapuose </w:t>
      </w:r>
      <w:proofErr w:type="spellStart"/>
      <w:r w:rsidRPr="00A97B6C">
        <w:rPr>
          <w:color w:val="auto"/>
          <w:spacing w:val="4"/>
          <w:sz w:val="24"/>
          <w:lang w:val="lt-LT"/>
        </w:rPr>
        <w:t>Times</w:t>
      </w:r>
      <w:proofErr w:type="spellEnd"/>
      <w:r w:rsidRPr="00A97B6C">
        <w:rPr>
          <w:color w:val="auto"/>
          <w:spacing w:val="4"/>
          <w:sz w:val="24"/>
          <w:lang w:val="lt-LT"/>
        </w:rPr>
        <w:t xml:space="preserve"> </w:t>
      </w:r>
      <w:proofErr w:type="spellStart"/>
      <w:r w:rsidRPr="00A97B6C">
        <w:rPr>
          <w:color w:val="auto"/>
          <w:spacing w:val="4"/>
          <w:sz w:val="24"/>
          <w:lang w:val="lt-LT"/>
        </w:rPr>
        <w:t>New</w:t>
      </w:r>
      <w:proofErr w:type="spellEnd"/>
      <w:r w:rsidRPr="00A97B6C">
        <w:rPr>
          <w:color w:val="auto"/>
          <w:spacing w:val="4"/>
          <w:sz w:val="24"/>
          <w:lang w:val="lt-LT"/>
        </w:rPr>
        <w:t xml:space="preserve"> Roman</w:t>
      </w:r>
      <w:r>
        <w:rPr>
          <w:i/>
          <w:color w:val="auto"/>
          <w:spacing w:val="4"/>
          <w:sz w:val="24"/>
          <w:lang w:val="lt-LT"/>
        </w:rPr>
        <w:t xml:space="preserve"> </w:t>
      </w:r>
      <w:r>
        <w:rPr>
          <w:color w:val="auto"/>
          <w:spacing w:val="4"/>
          <w:sz w:val="24"/>
          <w:lang w:val="lt-LT"/>
        </w:rPr>
        <w:t>šriftu (šrifto dydis – 12 </w:t>
      </w:r>
      <w:proofErr w:type="spellStart"/>
      <w:r>
        <w:rPr>
          <w:color w:val="auto"/>
          <w:spacing w:val="4"/>
          <w:sz w:val="24"/>
          <w:lang w:val="lt-LT"/>
        </w:rPr>
        <w:t>pt</w:t>
      </w:r>
      <w:proofErr w:type="spellEnd"/>
      <w:r>
        <w:rPr>
          <w:color w:val="auto"/>
          <w:spacing w:val="4"/>
          <w:sz w:val="24"/>
          <w:lang w:val="lt-LT"/>
        </w:rPr>
        <w:t xml:space="preserve">). </w:t>
      </w:r>
      <w:r w:rsidRPr="00911A6A">
        <w:rPr>
          <w:sz w:val="24"/>
          <w:lang w:val="lt-LT"/>
        </w:rPr>
        <w:t>Visos puslapio paraštės (viršuje, apačioje, dešinėje, kairėje) – 3 cm. Tarp</w:t>
      </w:r>
      <w:r>
        <w:rPr>
          <w:sz w:val="24"/>
          <w:lang w:val="lt-LT"/>
        </w:rPr>
        <w:t>ai</w:t>
      </w:r>
      <w:r w:rsidRPr="00911A6A">
        <w:rPr>
          <w:sz w:val="24"/>
          <w:lang w:val="lt-LT"/>
        </w:rPr>
        <w:t xml:space="preserve"> tarp eilučių – </w:t>
      </w:r>
      <w:proofErr w:type="spellStart"/>
      <w:r w:rsidRPr="00A97B6C">
        <w:rPr>
          <w:sz w:val="24"/>
          <w:lang w:val="lt-LT"/>
        </w:rPr>
        <w:t>Multiple</w:t>
      </w:r>
      <w:proofErr w:type="spellEnd"/>
      <w:r w:rsidRPr="00911A6A">
        <w:rPr>
          <w:sz w:val="24"/>
          <w:lang w:val="lt-LT"/>
        </w:rPr>
        <w:t xml:space="preserve"> 1,15. T</w:t>
      </w:r>
      <w:r>
        <w:rPr>
          <w:sz w:val="24"/>
          <w:lang w:val="lt-LT"/>
        </w:rPr>
        <w:t>arpai tarp</w:t>
      </w:r>
      <w:r w:rsidRPr="00911A6A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teksto </w:t>
      </w:r>
      <w:r w:rsidRPr="00911A6A">
        <w:rPr>
          <w:sz w:val="24"/>
          <w:lang w:val="lt-LT"/>
        </w:rPr>
        <w:t>pastraipų</w:t>
      </w:r>
      <w:r>
        <w:rPr>
          <w:sz w:val="24"/>
          <w:lang w:val="lt-LT"/>
        </w:rPr>
        <w:t xml:space="preserve"> – 6 </w:t>
      </w:r>
      <w:proofErr w:type="spellStart"/>
      <w:r>
        <w:rPr>
          <w:sz w:val="24"/>
          <w:lang w:val="lt-LT"/>
        </w:rPr>
        <w:t>pt</w:t>
      </w:r>
      <w:proofErr w:type="spellEnd"/>
      <w:r>
        <w:rPr>
          <w:sz w:val="24"/>
          <w:lang w:val="lt-LT"/>
        </w:rPr>
        <w:t>.</w:t>
      </w:r>
      <w:r w:rsidRPr="00911A6A">
        <w:rPr>
          <w:sz w:val="24"/>
          <w:lang w:val="lt-LT"/>
        </w:rPr>
        <w:t xml:space="preserve"> Pirmoji eilutė pastraipoje neatitraukiama.</w:t>
      </w:r>
      <w:r>
        <w:rPr>
          <w:sz w:val="24"/>
          <w:lang w:val="lt-LT"/>
        </w:rPr>
        <w:t xml:space="preserve"> S</w:t>
      </w:r>
      <w:r w:rsidRPr="00911A6A">
        <w:rPr>
          <w:sz w:val="24"/>
          <w:lang w:val="lt-LT"/>
        </w:rPr>
        <w:t>tra</w:t>
      </w:r>
      <w:r>
        <w:rPr>
          <w:sz w:val="24"/>
          <w:lang w:val="lt-LT"/>
        </w:rPr>
        <w:t>ipsnio</w:t>
      </w:r>
      <w:r w:rsidRPr="00911A6A">
        <w:rPr>
          <w:sz w:val="24"/>
          <w:lang w:val="lt-LT"/>
        </w:rPr>
        <w:t xml:space="preserve"> puslapiai nenumeruojami.</w:t>
      </w:r>
      <w:r>
        <w:rPr>
          <w:sz w:val="24"/>
          <w:lang w:val="lt-LT"/>
        </w:rPr>
        <w:t xml:space="preserve"> </w:t>
      </w:r>
      <w:r w:rsidRPr="003818CC">
        <w:rPr>
          <w:sz w:val="24"/>
          <w:lang w:val="lt-LT"/>
        </w:rPr>
        <w:t>Tekste ir iliustracijose naudojama tarptautinė vienetų sistema</w:t>
      </w:r>
      <w:r>
        <w:rPr>
          <w:sz w:val="24"/>
          <w:lang w:val="lt-LT"/>
        </w:rPr>
        <w:t> </w:t>
      </w:r>
      <w:r w:rsidRPr="003818CC">
        <w:rPr>
          <w:sz w:val="24"/>
          <w:lang w:val="lt-LT"/>
        </w:rPr>
        <w:t>SI.</w:t>
      </w:r>
    </w:p>
    <w:p w:rsidR="00BD6134" w:rsidRPr="00A97B6C" w:rsidRDefault="00BD6134" w:rsidP="00BD6134">
      <w:pPr>
        <w:pStyle w:val="Antrat1"/>
        <w:keepLines/>
        <w:numPr>
          <w:ilvl w:val="0"/>
          <w:numId w:val="0"/>
        </w:numPr>
        <w:jc w:val="left"/>
        <w:rPr>
          <w:b w:val="0"/>
          <w:bCs w:val="0"/>
          <w:color w:val="2E74B5" w:themeColor="accent1" w:themeShade="BF"/>
          <w:spacing w:val="0"/>
          <w:szCs w:val="28"/>
          <w:lang w:eastAsia="en-US"/>
        </w:rPr>
      </w:pPr>
      <w:r w:rsidRPr="00A97B6C">
        <w:rPr>
          <w:b w:val="0"/>
          <w:bCs w:val="0"/>
          <w:spacing w:val="0"/>
          <w:szCs w:val="28"/>
        </w:rPr>
        <w:t>PAVADINIMAS</w:t>
      </w:r>
      <w:r w:rsidRPr="0031304C">
        <w:rPr>
          <w:b w:val="0"/>
          <w:bCs w:val="0"/>
          <w:szCs w:val="28"/>
          <w:lang w:eastAsia="en-US"/>
        </w:rPr>
        <w:t xml:space="preserve"> </w:t>
      </w:r>
      <w:r w:rsidRPr="00A97B6C">
        <w:rPr>
          <w:b w:val="0"/>
          <w:color w:val="3366FF"/>
          <w:spacing w:val="0"/>
          <w:sz w:val="24"/>
          <w:szCs w:val="24"/>
        </w:rPr>
        <w:t>[</w:t>
      </w:r>
      <w:proofErr w:type="spellStart"/>
      <w:r w:rsidRPr="00A97B6C">
        <w:rPr>
          <w:b w:val="0"/>
          <w:color w:val="3366FF"/>
          <w:spacing w:val="0"/>
          <w:szCs w:val="28"/>
        </w:rPr>
        <w:t>Heading</w:t>
      </w:r>
      <w:proofErr w:type="spellEnd"/>
      <w:r w:rsidRPr="00A97B6C">
        <w:rPr>
          <w:b w:val="0"/>
          <w:color w:val="3366FF"/>
          <w:spacing w:val="0"/>
          <w:szCs w:val="28"/>
        </w:rPr>
        <w:t> 1, 14 </w:t>
      </w:r>
      <w:proofErr w:type="spellStart"/>
      <w:r w:rsidRPr="00A97B6C">
        <w:rPr>
          <w:b w:val="0"/>
          <w:color w:val="3366FF"/>
          <w:spacing w:val="0"/>
          <w:szCs w:val="28"/>
        </w:rPr>
        <w:t>pt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, </w:t>
      </w:r>
      <w:proofErr w:type="spellStart"/>
      <w:r w:rsidRPr="00A97B6C">
        <w:rPr>
          <w:b w:val="0"/>
          <w:color w:val="3366FF"/>
          <w:spacing w:val="0"/>
          <w:szCs w:val="28"/>
        </w:rPr>
        <w:t>Bold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, </w:t>
      </w:r>
      <w:proofErr w:type="spellStart"/>
      <w:r w:rsidRPr="00A97B6C">
        <w:rPr>
          <w:b w:val="0"/>
          <w:color w:val="3366FF"/>
          <w:spacing w:val="0"/>
          <w:szCs w:val="28"/>
        </w:rPr>
        <w:t>All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 </w:t>
      </w:r>
      <w:proofErr w:type="spellStart"/>
      <w:r w:rsidRPr="00A97B6C">
        <w:rPr>
          <w:b w:val="0"/>
          <w:color w:val="3366FF"/>
          <w:spacing w:val="0"/>
          <w:szCs w:val="28"/>
        </w:rPr>
        <w:t>caps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, </w:t>
      </w:r>
      <w:proofErr w:type="spellStart"/>
      <w:r w:rsidRPr="00A97B6C">
        <w:rPr>
          <w:b w:val="0"/>
          <w:color w:val="3366FF"/>
          <w:spacing w:val="0"/>
          <w:szCs w:val="28"/>
        </w:rPr>
        <w:t>Alined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 </w:t>
      </w:r>
      <w:proofErr w:type="spellStart"/>
      <w:r w:rsidRPr="00A97B6C">
        <w:rPr>
          <w:b w:val="0"/>
          <w:color w:val="3366FF"/>
          <w:spacing w:val="0"/>
          <w:szCs w:val="28"/>
        </w:rPr>
        <w:t>left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, </w:t>
      </w:r>
      <w:proofErr w:type="spellStart"/>
      <w:r w:rsidRPr="00A97B6C">
        <w:rPr>
          <w:b w:val="0"/>
          <w:color w:val="3366FF"/>
          <w:spacing w:val="0"/>
          <w:szCs w:val="28"/>
        </w:rPr>
        <w:t>Spacing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 </w:t>
      </w:r>
      <w:proofErr w:type="spellStart"/>
      <w:r w:rsidRPr="00A97B6C">
        <w:rPr>
          <w:b w:val="0"/>
          <w:color w:val="3366FF"/>
          <w:spacing w:val="0"/>
          <w:szCs w:val="28"/>
        </w:rPr>
        <w:t>before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 12 </w:t>
      </w:r>
      <w:proofErr w:type="spellStart"/>
      <w:r w:rsidRPr="00A97B6C">
        <w:rPr>
          <w:b w:val="0"/>
          <w:color w:val="3366FF"/>
          <w:spacing w:val="0"/>
          <w:szCs w:val="28"/>
        </w:rPr>
        <w:t>pt</w:t>
      </w:r>
      <w:proofErr w:type="spellEnd"/>
      <w:r w:rsidRPr="00A97B6C">
        <w:rPr>
          <w:b w:val="0"/>
          <w:color w:val="3366FF"/>
          <w:spacing w:val="0"/>
          <w:szCs w:val="28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spacing w:val="0"/>
          <w:szCs w:val="28"/>
        </w:rPr>
        <w:t>Spacing</w:t>
      </w:r>
      <w:proofErr w:type="spellEnd"/>
      <w:r w:rsidRPr="00A97B6C">
        <w:rPr>
          <w:rFonts w:cs="Times New Roman"/>
          <w:b w:val="0"/>
          <w:color w:val="3366FF"/>
          <w:spacing w:val="0"/>
          <w:szCs w:val="28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spacing w:val="0"/>
          <w:szCs w:val="28"/>
        </w:rPr>
        <w:t>after</w:t>
      </w:r>
      <w:proofErr w:type="spellEnd"/>
      <w:r w:rsidRPr="00A97B6C">
        <w:rPr>
          <w:rFonts w:cs="Times New Roman"/>
          <w:b w:val="0"/>
          <w:color w:val="3366FF"/>
          <w:spacing w:val="0"/>
          <w:szCs w:val="28"/>
        </w:rPr>
        <w:t xml:space="preserve"> 6 </w:t>
      </w:r>
      <w:proofErr w:type="spellStart"/>
      <w:r w:rsidRPr="00A97B6C">
        <w:rPr>
          <w:rFonts w:cs="Times New Roman"/>
          <w:b w:val="0"/>
          <w:color w:val="3366FF"/>
          <w:spacing w:val="0"/>
          <w:szCs w:val="28"/>
        </w:rPr>
        <w:t>pt</w:t>
      </w:r>
      <w:proofErr w:type="spellEnd"/>
      <w:r w:rsidRPr="00A97B6C">
        <w:rPr>
          <w:b w:val="0"/>
          <w:color w:val="3366FF"/>
          <w:spacing w:val="0"/>
          <w:szCs w:val="28"/>
        </w:rPr>
        <w:t>]</w:t>
      </w:r>
    </w:p>
    <w:p w:rsidR="00BD6134" w:rsidRPr="00A97B6C" w:rsidRDefault="00BD6134" w:rsidP="00BD6134">
      <w:pPr>
        <w:pStyle w:val="RPAuthorsName"/>
        <w:rPr>
          <w:i w:val="0"/>
          <w:szCs w:val="22"/>
          <w:lang w:val="lt-LT"/>
        </w:rPr>
      </w:pPr>
      <w:r w:rsidRPr="00807359">
        <w:rPr>
          <w:rFonts w:eastAsiaTheme="minorEastAsia"/>
          <w:i w:val="0"/>
          <w:szCs w:val="22"/>
          <w:lang w:val="lt-LT" w:eastAsia="en-US" w:bidi="ar-SA"/>
        </w:rPr>
        <w:t>Autoriaus vardas ir pavardė</w:t>
      </w:r>
      <w:r w:rsidRPr="00A97B6C">
        <w:rPr>
          <w:rFonts w:eastAsiaTheme="minorEastAsia"/>
          <w:b w:val="0"/>
          <w:i w:val="0"/>
          <w:sz w:val="20"/>
          <w:szCs w:val="20"/>
          <w:vertAlign w:val="superscript"/>
          <w:lang w:val="lt-LT" w:eastAsia="en-US" w:bidi="ar-SA"/>
        </w:rPr>
        <w:t>1</w:t>
      </w:r>
      <w:r w:rsidRPr="00A97B6C">
        <w:rPr>
          <w:i w:val="0"/>
          <w:szCs w:val="22"/>
          <w:lang w:val="lt-LT"/>
        </w:rPr>
        <w:t>, k</w:t>
      </w:r>
      <w:r w:rsidRPr="00807359">
        <w:rPr>
          <w:rFonts w:eastAsiaTheme="minorEastAsia"/>
          <w:i w:val="0"/>
          <w:szCs w:val="22"/>
          <w:lang w:val="lt-LT" w:eastAsia="en-US" w:bidi="ar-SA"/>
        </w:rPr>
        <w:t>ito autoriaus vardas ir pavardė</w:t>
      </w:r>
      <w:r w:rsidRPr="00A97B6C">
        <w:rPr>
          <w:rFonts w:eastAsiaTheme="minorEastAsia"/>
          <w:b w:val="0"/>
          <w:i w:val="0"/>
          <w:sz w:val="20"/>
          <w:szCs w:val="20"/>
          <w:vertAlign w:val="superscript"/>
          <w:lang w:val="lt-LT" w:eastAsia="en-US" w:bidi="ar-SA"/>
        </w:rPr>
        <w:t>2</w:t>
      </w:r>
      <w:r w:rsidRPr="00A97B6C">
        <w:rPr>
          <w:rFonts w:eastAsiaTheme="minorEastAsia"/>
          <w:b w:val="0"/>
          <w:i w:val="0"/>
          <w:sz w:val="20"/>
          <w:szCs w:val="20"/>
          <w:lang w:val="lt-LT" w:eastAsia="en-US" w:bidi="ar-SA"/>
        </w:rPr>
        <w:t xml:space="preserve"> </w:t>
      </w:r>
      <w:r w:rsidRPr="00A97B6C">
        <w:rPr>
          <w:b w:val="0"/>
          <w:i w:val="0"/>
          <w:color w:val="3366FF"/>
          <w:szCs w:val="22"/>
          <w:lang w:val="lt-LT"/>
        </w:rPr>
        <w:t>[11</w:t>
      </w:r>
      <w:r w:rsidRPr="005B7FC8">
        <w:rPr>
          <w:b w:val="0"/>
          <w:i w:val="0"/>
          <w:color w:val="3366FF"/>
          <w:szCs w:val="22"/>
          <w:lang w:val="lt-LT"/>
        </w:rPr>
        <w:t> 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pt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Bold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Alined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left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>]</w:t>
      </w:r>
    </w:p>
    <w:p w:rsidR="00BD6134" w:rsidRPr="00C41531" w:rsidRDefault="00BD6134" w:rsidP="00BD6134">
      <w:pPr>
        <w:pStyle w:val="RPNameofInstitutions"/>
        <w:rPr>
          <w:rFonts w:eastAsiaTheme="minorEastAsia"/>
          <w:i/>
          <w:szCs w:val="22"/>
          <w:lang w:val="lt-LT" w:eastAsia="en-US" w:bidi="ar-SA"/>
        </w:rPr>
      </w:pPr>
      <w:r w:rsidRPr="00C41531">
        <w:rPr>
          <w:rFonts w:eastAsiaTheme="minorEastAsia"/>
          <w:szCs w:val="22"/>
          <w:lang w:val="lt-LT" w:eastAsia="en-US" w:bidi="ar-SA"/>
        </w:rPr>
        <w:t xml:space="preserve">Institucijos pavadinimas, </w:t>
      </w:r>
      <w:r>
        <w:rPr>
          <w:rFonts w:eastAsiaTheme="minorEastAsia"/>
          <w:szCs w:val="22"/>
          <w:lang w:val="lt-LT" w:eastAsia="en-US" w:bidi="ar-SA"/>
        </w:rPr>
        <w:t>f</w:t>
      </w:r>
      <w:r w:rsidRPr="00C41531">
        <w:rPr>
          <w:rFonts w:eastAsiaTheme="minorEastAsia"/>
          <w:szCs w:val="22"/>
          <w:lang w:val="lt-LT" w:eastAsia="en-US" w:bidi="ar-SA"/>
        </w:rPr>
        <w:t>akulteto</w:t>
      </w:r>
      <w:r>
        <w:rPr>
          <w:rFonts w:eastAsiaTheme="minorEastAsia"/>
          <w:szCs w:val="22"/>
          <w:lang w:val="lt-LT" w:eastAsia="en-US" w:bidi="ar-SA"/>
        </w:rPr>
        <w:t xml:space="preserve"> (p</w:t>
      </w:r>
      <w:r w:rsidRPr="00C41531">
        <w:rPr>
          <w:rFonts w:eastAsiaTheme="minorEastAsia"/>
          <w:szCs w:val="22"/>
          <w:lang w:val="lt-LT" w:eastAsia="en-US" w:bidi="ar-SA"/>
        </w:rPr>
        <w:t>adalinio</w:t>
      </w:r>
      <w:r>
        <w:rPr>
          <w:rFonts w:eastAsiaTheme="minorEastAsia"/>
          <w:szCs w:val="22"/>
          <w:lang w:val="lt-LT" w:eastAsia="en-US" w:bidi="ar-SA"/>
        </w:rPr>
        <w:t>)</w:t>
      </w:r>
      <w:r w:rsidRPr="00C41531">
        <w:rPr>
          <w:rFonts w:eastAsiaTheme="minorEastAsia"/>
          <w:szCs w:val="22"/>
          <w:lang w:val="lt-LT" w:eastAsia="en-US" w:bidi="ar-SA"/>
        </w:rPr>
        <w:t xml:space="preserve"> studentas, </w:t>
      </w:r>
      <w:r>
        <w:rPr>
          <w:rFonts w:eastAsiaTheme="minorEastAsia"/>
          <w:szCs w:val="22"/>
          <w:lang w:val="lt-LT" w:eastAsia="en-US" w:bidi="ar-SA"/>
        </w:rPr>
        <w:t>š</w:t>
      </w:r>
      <w:r w:rsidRPr="00C41531">
        <w:rPr>
          <w:rFonts w:eastAsiaTheme="minorEastAsia"/>
          <w:szCs w:val="22"/>
          <w:lang w:val="lt-LT" w:eastAsia="en-US" w:bidi="ar-SA"/>
        </w:rPr>
        <w:t>alis</w:t>
      </w:r>
      <w:r w:rsidRPr="00A97B6C">
        <w:rPr>
          <w:rFonts w:eastAsiaTheme="minorEastAsia"/>
          <w:sz w:val="20"/>
          <w:szCs w:val="20"/>
          <w:vertAlign w:val="superscript"/>
          <w:lang w:val="lt-LT" w:eastAsia="en-US" w:bidi="ar-SA"/>
        </w:rPr>
        <w:t>1</w:t>
      </w:r>
      <w:r w:rsidRPr="00C41531">
        <w:rPr>
          <w:rFonts w:eastAsiaTheme="minorEastAsia"/>
          <w:szCs w:val="22"/>
          <w:lang w:val="lt-LT" w:eastAsia="en-US" w:bidi="ar-SA"/>
        </w:rPr>
        <w:t xml:space="preserve">; </w:t>
      </w:r>
      <w:r>
        <w:rPr>
          <w:rFonts w:eastAsiaTheme="minorEastAsia"/>
          <w:szCs w:val="22"/>
          <w:lang w:val="lt-LT" w:eastAsia="en-US" w:bidi="ar-SA"/>
        </w:rPr>
        <w:t>i</w:t>
      </w:r>
      <w:r w:rsidRPr="00C41531">
        <w:rPr>
          <w:rFonts w:eastAsiaTheme="minorEastAsia"/>
          <w:szCs w:val="22"/>
          <w:lang w:val="lt-LT" w:eastAsia="en-US" w:bidi="ar-SA"/>
        </w:rPr>
        <w:t xml:space="preserve">nstitucijos pavadinimas, </w:t>
      </w:r>
      <w:r>
        <w:rPr>
          <w:rFonts w:eastAsiaTheme="minorEastAsia"/>
          <w:szCs w:val="22"/>
          <w:lang w:val="lt-LT" w:eastAsia="en-US" w:bidi="ar-SA"/>
        </w:rPr>
        <w:t>f</w:t>
      </w:r>
      <w:r w:rsidRPr="00C41531">
        <w:rPr>
          <w:rFonts w:eastAsiaTheme="minorEastAsia"/>
          <w:szCs w:val="22"/>
          <w:lang w:val="lt-LT" w:eastAsia="en-US" w:bidi="ar-SA"/>
        </w:rPr>
        <w:t>akulteto</w:t>
      </w:r>
      <w:r>
        <w:rPr>
          <w:rFonts w:eastAsiaTheme="minorEastAsia"/>
          <w:szCs w:val="22"/>
          <w:lang w:val="lt-LT" w:eastAsia="en-US" w:bidi="ar-SA"/>
        </w:rPr>
        <w:t xml:space="preserve"> (p</w:t>
      </w:r>
      <w:r w:rsidRPr="00C41531">
        <w:rPr>
          <w:rFonts w:eastAsiaTheme="minorEastAsia"/>
          <w:szCs w:val="22"/>
          <w:lang w:val="lt-LT" w:eastAsia="en-US" w:bidi="ar-SA"/>
        </w:rPr>
        <w:t>adalinio</w:t>
      </w:r>
      <w:r>
        <w:rPr>
          <w:rFonts w:eastAsiaTheme="minorEastAsia"/>
          <w:szCs w:val="22"/>
          <w:lang w:val="lt-LT" w:eastAsia="en-US" w:bidi="ar-SA"/>
        </w:rPr>
        <w:t>)</w:t>
      </w:r>
      <w:r w:rsidRPr="00C41531">
        <w:rPr>
          <w:rFonts w:eastAsiaTheme="minorEastAsia"/>
          <w:szCs w:val="22"/>
          <w:lang w:val="lt-LT" w:eastAsia="en-US" w:bidi="ar-SA"/>
        </w:rPr>
        <w:t xml:space="preserve"> studentas, </w:t>
      </w:r>
      <w:r>
        <w:rPr>
          <w:rFonts w:eastAsiaTheme="minorEastAsia"/>
          <w:szCs w:val="22"/>
          <w:lang w:val="lt-LT" w:eastAsia="en-US" w:bidi="ar-SA"/>
        </w:rPr>
        <w:t>š</w:t>
      </w:r>
      <w:r w:rsidRPr="00C41531">
        <w:rPr>
          <w:rFonts w:eastAsiaTheme="minorEastAsia"/>
          <w:szCs w:val="22"/>
          <w:lang w:val="lt-LT" w:eastAsia="en-US" w:bidi="ar-SA"/>
        </w:rPr>
        <w:t>alis</w:t>
      </w:r>
      <w:r w:rsidRPr="00A97B6C">
        <w:rPr>
          <w:rFonts w:eastAsiaTheme="minorEastAsia"/>
          <w:sz w:val="20"/>
          <w:szCs w:val="20"/>
          <w:vertAlign w:val="superscript"/>
          <w:lang w:val="lt-LT" w:eastAsia="en-US" w:bidi="ar-SA"/>
        </w:rPr>
        <w:t>2</w:t>
      </w:r>
      <w:r w:rsidRPr="00C41531">
        <w:rPr>
          <w:rFonts w:eastAsiaTheme="minorEastAsia"/>
          <w:szCs w:val="22"/>
          <w:lang w:val="lt-LT" w:eastAsia="en-US" w:bidi="ar-SA"/>
        </w:rPr>
        <w:t xml:space="preserve"> </w:t>
      </w:r>
      <w:r w:rsidRPr="00A97B6C">
        <w:rPr>
          <w:color w:val="3366FF"/>
          <w:szCs w:val="22"/>
          <w:lang w:val="lt-LT"/>
        </w:rPr>
        <w:t xml:space="preserve">[11 </w:t>
      </w:r>
      <w:proofErr w:type="spellStart"/>
      <w:r w:rsidRPr="00A97B6C">
        <w:rPr>
          <w:color w:val="3366FF"/>
          <w:szCs w:val="22"/>
          <w:lang w:val="lt-LT"/>
        </w:rPr>
        <w:t>pt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Alined</w:t>
      </w:r>
      <w:proofErr w:type="spellEnd"/>
      <w:r w:rsidRPr="00A97B6C">
        <w:rPr>
          <w:color w:val="3366FF"/>
          <w:szCs w:val="22"/>
          <w:lang w:val="lt-LT"/>
        </w:rPr>
        <w:t xml:space="preserve"> </w:t>
      </w:r>
      <w:proofErr w:type="spellStart"/>
      <w:r w:rsidRPr="00A97B6C">
        <w:rPr>
          <w:color w:val="3366FF"/>
          <w:szCs w:val="22"/>
          <w:lang w:val="lt-LT"/>
        </w:rPr>
        <w:t>left</w:t>
      </w:r>
      <w:proofErr w:type="spellEnd"/>
      <w:r w:rsidRPr="00A97B6C">
        <w:rPr>
          <w:color w:val="3366FF"/>
          <w:szCs w:val="22"/>
          <w:lang w:val="lt-LT"/>
        </w:rPr>
        <w:t>]</w:t>
      </w:r>
    </w:p>
    <w:p w:rsidR="00BD6134" w:rsidRPr="00C41531" w:rsidRDefault="00BD6134" w:rsidP="00BD6134">
      <w:pPr>
        <w:pStyle w:val="RPAuthorsName"/>
        <w:rPr>
          <w:rFonts w:eastAsiaTheme="minorEastAsia"/>
          <w:b w:val="0"/>
          <w:i w:val="0"/>
          <w:szCs w:val="22"/>
          <w:lang w:val="lt-LT" w:eastAsia="en-US" w:bidi="ar-SA"/>
        </w:rPr>
      </w:pPr>
      <w:r w:rsidRPr="00C41531">
        <w:rPr>
          <w:rFonts w:eastAsiaTheme="minorEastAsia"/>
          <w:b w:val="0"/>
          <w:i w:val="0"/>
          <w:szCs w:val="22"/>
          <w:lang w:val="lt-LT" w:eastAsia="en-US" w:bidi="ar-SA"/>
        </w:rPr>
        <w:t>E</w:t>
      </w:r>
      <w:r>
        <w:rPr>
          <w:rFonts w:eastAsiaTheme="minorEastAsia"/>
          <w:b w:val="0"/>
          <w:i w:val="0"/>
          <w:szCs w:val="22"/>
          <w:lang w:val="lt-LT" w:eastAsia="en-US" w:bidi="ar-SA"/>
        </w:rPr>
        <w:t>l. p</w:t>
      </w:r>
      <w:r w:rsidRPr="00EA7244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>.</w:t>
      </w:r>
      <w:r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 xml:space="preserve">: </w:t>
      </w:r>
      <w:r w:rsidRPr="00EA7244">
        <w:rPr>
          <w:rFonts w:eastAsiaTheme="minorEastAsia"/>
          <w:b w:val="0"/>
          <w:i w:val="0"/>
          <w:color w:val="auto"/>
          <w:sz w:val="20"/>
          <w:szCs w:val="20"/>
          <w:vertAlign w:val="superscript"/>
          <w:lang w:val="lt-LT" w:eastAsia="en-US" w:bidi="ar-SA"/>
        </w:rPr>
        <w:t>1</w:t>
      </w:r>
      <w:r w:rsidRPr="00EA7244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 xml:space="preserve">; </w:t>
      </w:r>
      <w:r w:rsidRPr="009B7BE7"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>El. p.</w:t>
      </w:r>
      <w:r>
        <w:rPr>
          <w:rFonts w:eastAsiaTheme="minorEastAsia"/>
          <w:b w:val="0"/>
          <w:i w:val="0"/>
          <w:color w:val="auto"/>
          <w:szCs w:val="22"/>
          <w:lang w:val="lt-LT" w:eastAsia="en-US" w:bidi="ar-SA"/>
        </w:rPr>
        <w:t xml:space="preserve">: </w:t>
      </w:r>
      <w:r w:rsidRPr="00EA7244">
        <w:rPr>
          <w:rFonts w:eastAsiaTheme="minorEastAsia"/>
          <w:b w:val="0"/>
          <w:i w:val="0"/>
          <w:color w:val="auto"/>
          <w:sz w:val="20"/>
          <w:szCs w:val="20"/>
          <w:vertAlign w:val="superscript"/>
          <w:lang w:val="lt-LT" w:eastAsia="en-US" w:bidi="ar-SA"/>
        </w:rPr>
        <w:t>2</w:t>
      </w:r>
      <w:r>
        <w:rPr>
          <w:rFonts w:eastAsiaTheme="minorEastAsia"/>
          <w:b w:val="0"/>
          <w:i w:val="0"/>
          <w:color w:val="auto"/>
          <w:sz w:val="20"/>
          <w:szCs w:val="20"/>
          <w:vertAlign w:val="superscript"/>
          <w:lang w:val="lt-LT" w:eastAsia="en-US" w:bidi="ar-SA"/>
        </w:rPr>
        <w:t xml:space="preserve"> </w:t>
      </w:r>
      <w:r w:rsidRPr="00A97B6C">
        <w:rPr>
          <w:b w:val="0"/>
          <w:i w:val="0"/>
          <w:color w:val="3366FF"/>
          <w:szCs w:val="22"/>
          <w:lang w:val="lt-LT"/>
        </w:rPr>
        <w:t xml:space="preserve">[11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pt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Alined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left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>]</w:t>
      </w:r>
    </w:p>
    <w:p w:rsidR="00BD6134" w:rsidRPr="00A97B6C" w:rsidRDefault="00BD6134" w:rsidP="00BD6134">
      <w:pPr>
        <w:pStyle w:val="RPAuthorsName"/>
        <w:rPr>
          <w:b w:val="0"/>
          <w:i w:val="0"/>
          <w:color w:val="3366FF"/>
          <w:szCs w:val="22"/>
          <w:lang w:val="lt-LT"/>
        </w:rPr>
      </w:pPr>
      <w:r w:rsidRPr="00C41531">
        <w:rPr>
          <w:rFonts w:eastAsiaTheme="minorEastAsia"/>
          <w:szCs w:val="22"/>
          <w:lang w:val="lt-LT" w:eastAsia="en-US" w:bidi="ar-SA"/>
        </w:rPr>
        <w:t>Konsultavo: [mokslo vardo santrumpa] vardas, pavardė</w:t>
      </w:r>
      <w:r w:rsidRPr="00A97B6C">
        <w:rPr>
          <w:rFonts w:eastAsiaTheme="minorEastAsia"/>
          <w:b w:val="0"/>
          <w:i w:val="0"/>
          <w:sz w:val="20"/>
          <w:szCs w:val="20"/>
          <w:vertAlign w:val="superscript"/>
          <w:lang w:val="lt-LT" w:eastAsia="en-US" w:bidi="ar-SA"/>
        </w:rPr>
        <w:t>1</w:t>
      </w:r>
      <w:r w:rsidRPr="00C41531">
        <w:rPr>
          <w:rFonts w:eastAsiaTheme="minorEastAsia"/>
          <w:szCs w:val="22"/>
          <w:lang w:val="lt-LT" w:eastAsia="en-US" w:bidi="ar-SA"/>
        </w:rPr>
        <w:t>, [mokslo vardo santrumpa] vardas, pavardė</w:t>
      </w:r>
      <w:r w:rsidRPr="00A97B6C">
        <w:rPr>
          <w:rFonts w:eastAsiaTheme="minorEastAsia"/>
          <w:b w:val="0"/>
          <w:i w:val="0"/>
          <w:sz w:val="20"/>
          <w:szCs w:val="20"/>
          <w:vertAlign w:val="superscript"/>
          <w:lang w:val="lt-LT" w:eastAsia="en-US" w:bidi="ar-SA"/>
        </w:rPr>
        <w:t>2</w:t>
      </w:r>
      <w:r w:rsidRPr="00A97B6C">
        <w:rPr>
          <w:rFonts w:eastAsiaTheme="minorEastAsia"/>
          <w:b w:val="0"/>
          <w:i w:val="0"/>
          <w:sz w:val="20"/>
          <w:szCs w:val="20"/>
          <w:lang w:val="lt-LT" w:eastAsia="en-US" w:bidi="ar-SA"/>
        </w:rPr>
        <w:t xml:space="preserve"> </w:t>
      </w:r>
      <w:r w:rsidRPr="00A97B6C">
        <w:rPr>
          <w:b w:val="0"/>
          <w:i w:val="0"/>
          <w:color w:val="3366FF"/>
          <w:szCs w:val="22"/>
          <w:lang w:val="lt-LT"/>
        </w:rPr>
        <w:t xml:space="preserve">[11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pt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Bold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Italic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Alined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 xml:space="preserve"> </w:t>
      </w:r>
      <w:proofErr w:type="spellStart"/>
      <w:r w:rsidRPr="00A97B6C">
        <w:rPr>
          <w:b w:val="0"/>
          <w:i w:val="0"/>
          <w:color w:val="3366FF"/>
          <w:szCs w:val="22"/>
          <w:lang w:val="lt-LT"/>
        </w:rPr>
        <w:t>left</w:t>
      </w:r>
      <w:proofErr w:type="spellEnd"/>
      <w:r w:rsidRPr="00A97B6C">
        <w:rPr>
          <w:b w:val="0"/>
          <w:i w:val="0"/>
          <w:color w:val="3366FF"/>
          <w:szCs w:val="22"/>
          <w:lang w:val="lt-LT"/>
        </w:rPr>
        <w:t>]</w:t>
      </w:r>
    </w:p>
    <w:p w:rsidR="00BD6134" w:rsidRPr="00C41531" w:rsidRDefault="00BD6134" w:rsidP="00BD6134">
      <w:pPr>
        <w:pStyle w:val="RPNameofInstitutions"/>
        <w:rPr>
          <w:rFonts w:eastAsiaTheme="minorEastAsia"/>
          <w:i/>
          <w:szCs w:val="22"/>
          <w:lang w:val="lt-LT" w:eastAsia="en-US" w:bidi="ar-SA"/>
        </w:rPr>
      </w:pPr>
      <w:r w:rsidRPr="00C41531">
        <w:rPr>
          <w:rFonts w:eastAsiaTheme="minorEastAsia"/>
          <w:szCs w:val="22"/>
          <w:lang w:val="lt-LT" w:eastAsia="en-US" w:bidi="ar-SA"/>
        </w:rPr>
        <w:t>Institucijos pavadinimas, pareigos fakultete (padalinyje), šalis</w:t>
      </w:r>
      <w:r w:rsidRPr="00A97B6C">
        <w:rPr>
          <w:rFonts w:eastAsiaTheme="minorEastAsia"/>
          <w:sz w:val="20"/>
          <w:szCs w:val="20"/>
          <w:vertAlign w:val="superscript"/>
          <w:lang w:val="lt-LT" w:eastAsia="en-US" w:bidi="ar-SA"/>
        </w:rPr>
        <w:t>1</w:t>
      </w:r>
      <w:r w:rsidRPr="00C41531">
        <w:rPr>
          <w:rFonts w:eastAsiaTheme="minorEastAsia"/>
          <w:szCs w:val="22"/>
          <w:lang w:val="lt-LT" w:eastAsia="en-US" w:bidi="ar-SA"/>
        </w:rPr>
        <w:t>; institucijos pavadinimas, pareigos fakultete (padalinyje), šalis</w:t>
      </w:r>
      <w:r w:rsidRPr="00A97B6C">
        <w:rPr>
          <w:rFonts w:eastAsiaTheme="minorEastAsia"/>
          <w:sz w:val="20"/>
          <w:szCs w:val="20"/>
          <w:vertAlign w:val="superscript"/>
          <w:lang w:val="lt-LT" w:eastAsia="en-US" w:bidi="ar-SA"/>
        </w:rPr>
        <w:t>2</w:t>
      </w:r>
      <w:r w:rsidRPr="00C41531">
        <w:rPr>
          <w:rFonts w:eastAsiaTheme="minorEastAsia"/>
          <w:szCs w:val="22"/>
          <w:lang w:val="lt-LT" w:eastAsia="en-US" w:bidi="ar-SA"/>
        </w:rPr>
        <w:t xml:space="preserve"> </w:t>
      </w:r>
      <w:r w:rsidRPr="00A97B6C">
        <w:rPr>
          <w:color w:val="3366FF"/>
          <w:szCs w:val="22"/>
          <w:lang w:val="lt-LT"/>
        </w:rPr>
        <w:t xml:space="preserve">[11 </w:t>
      </w:r>
      <w:proofErr w:type="spellStart"/>
      <w:r w:rsidRPr="00A97B6C">
        <w:rPr>
          <w:color w:val="3366FF"/>
          <w:szCs w:val="22"/>
          <w:lang w:val="lt-LT"/>
        </w:rPr>
        <w:t>pt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Alined</w:t>
      </w:r>
      <w:proofErr w:type="spellEnd"/>
      <w:r w:rsidRPr="00A97B6C">
        <w:rPr>
          <w:color w:val="3366FF"/>
          <w:szCs w:val="22"/>
          <w:lang w:val="lt-LT"/>
        </w:rPr>
        <w:t xml:space="preserve"> </w:t>
      </w:r>
      <w:proofErr w:type="spellStart"/>
      <w:r w:rsidRPr="00A97B6C">
        <w:rPr>
          <w:color w:val="3366FF"/>
          <w:szCs w:val="22"/>
          <w:lang w:val="lt-LT"/>
        </w:rPr>
        <w:t>left</w:t>
      </w:r>
      <w:proofErr w:type="spellEnd"/>
      <w:r w:rsidRPr="00A97B6C">
        <w:rPr>
          <w:color w:val="3366FF"/>
          <w:szCs w:val="22"/>
          <w:lang w:val="lt-LT"/>
        </w:rPr>
        <w:t>]</w:t>
      </w:r>
    </w:p>
    <w:p w:rsidR="00BD6134" w:rsidRPr="00C41531" w:rsidRDefault="00BD6134" w:rsidP="00BD6134">
      <w:pPr>
        <w:pStyle w:val="RPKeywords"/>
        <w:tabs>
          <w:tab w:val="clear" w:pos="360"/>
          <w:tab w:val="clear" w:pos="993"/>
        </w:tabs>
        <w:rPr>
          <w:i/>
          <w:szCs w:val="20"/>
          <w:lang w:val="lt-LT"/>
        </w:rPr>
      </w:pPr>
      <w:r w:rsidRPr="00C41531">
        <w:rPr>
          <w:szCs w:val="20"/>
          <w:lang w:val="lt-LT"/>
        </w:rPr>
        <w:t>R</w:t>
      </w:r>
      <w:r>
        <w:rPr>
          <w:szCs w:val="20"/>
          <w:lang w:val="lt-LT"/>
        </w:rPr>
        <w:t xml:space="preserve">eikšminiai </w:t>
      </w:r>
      <w:r w:rsidRPr="00C41531">
        <w:rPr>
          <w:szCs w:val="20"/>
          <w:lang w:val="lt-LT"/>
        </w:rPr>
        <w:t>žodžiai</w:t>
      </w:r>
      <w:r w:rsidRPr="00A97B6C">
        <w:rPr>
          <w:szCs w:val="20"/>
          <w:lang w:val="lt-LT"/>
        </w:rPr>
        <w:t xml:space="preserve">: </w:t>
      </w:r>
      <w:r w:rsidRPr="00C41531">
        <w:rPr>
          <w:szCs w:val="20"/>
          <w:lang w:val="lt-LT"/>
        </w:rPr>
        <w:t>3–5</w:t>
      </w:r>
      <w:r>
        <w:rPr>
          <w:szCs w:val="20"/>
          <w:lang w:val="lt-LT"/>
        </w:rPr>
        <w:t> reikšminiai žodžiai</w:t>
      </w:r>
      <w:r w:rsidRPr="00C41531">
        <w:rPr>
          <w:szCs w:val="20"/>
          <w:lang w:val="lt-LT"/>
        </w:rPr>
        <w:t>, atskirti kableliais</w:t>
      </w:r>
      <w:r w:rsidRPr="00A97B6C">
        <w:rPr>
          <w:szCs w:val="20"/>
          <w:lang w:val="lt-LT"/>
        </w:rPr>
        <w:t>.</w:t>
      </w:r>
      <w:r w:rsidRPr="00A97B6C">
        <w:rPr>
          <w:color w:val="3366FF"/>
          <w:szCs w:val="20"/>
          <w:lang w:val="lt-LT"/>
        </w:rPr>
        <w:t xml:space="preserve"> </w:t>
      </w:r>
      <w:r w:rsidRPr="00C41531">
        <w:rPr>
          <w:color w:val="3366FF"/>
          <w:szCs w:val="20"/>
          <w:lang w:val="lt-LT"/>
        </w:rPr>
        <w:t xml:space="preserve">[10 </w:t>
      </w:r>
      <w:proofErr w:type="spellStart"/>
      <w:r w:rsidRPr="00C41531">
        <w:rPr>
          <w:color w:val="3366FF"/>
          <w:szCs w:val="20"/>
          <w:lang w:val="lt-LT"/>
        </w:rPr>
        <w:t>pt</w:t>
      </w:r>
      <w:proofErr w:type="spellEnd"/>
      <w:r w:rsidRPr="00C41531">
        <w:rPr>
          <w:color w:val="3366FF"/>
          <w:szCs w:val="20"/>
          <w:lang w:val="lt-LT"/>
        </w:rPr>
        <w:t xml:space="preserve">, </w:t>
      </w:r>
      <w:proofErr w:type="spellStart"/>
      <w:r w:rsidRPr="00C41531">
        <w:rPr>
          <w:color w:val="3366FF"/>
          <w:szCs w:val="20"/>
          <w:lang w:val="lt-LT"/>
        </w:rPr>
        <w:t>Alined</w:t>
      </w:r>
      <w:proofErr w:type="spellEnd"/>
      <w:r w:rsidRPr="00C41531">
        <w:rPr>
          <w:color w:val="3366FF"/>
          <w:szCs w:val="20"/>
          <w:lang w:val="lt-LT"/>
        </w:rPr>
        <w:t xml:space="preserve"> </w:t>
      </w:r>
      <w:proofErr w:type="spellStart"/>
      <w:r w:rsidRPr="00C41531">
        <w:rPr>
          <w:color w:val="3366FF"/>
          <w:szCs w:val="20"/>
          <w:lang w:val="lt-LT"/>
        </w:rPr>
        <w:t>left</w:t>
      </w:r>
      <w:proofErr w:type="spellEnd"/>
      <w:r w:rsidRPr="00C41531">
        <w:rPr>
          <w:color w:val="3366FF"/>
          <w:szCs w:val="20"/>
          <w:lang w:val="lt-LT"/>
        </w:rPr>
        <w:t xml:space="preserve">, </w:t>
      </w:r>
      <w:proofErr w:type="spellStart"/>
      <w:r w:rsidRPr="00C41531">
        <w:rPr>
          <w:color w:val="3366FF"/>
          <w:szCs w:val="20"/>
          <w:lang w:val="lt-LT"/>
        </w:rPr>
        <w:t>Spacing</w:t>
      </w:r>
      <w:proofErr w:type="spellEnd"/>
      <w:r w:rsidRPr="00C41531">
        <w:rPr>
          <w:color w:val="3366FF"/>
          <w:szCs w:val="20"/>
          <w:lang w:val="lt-LT"/>
        </w:rPr>
        <w:t xml:space="preserve"> </w:t>
      </w:r>
      <w:proofErr w:type="spellStart"/>
      <w:r w:rsidRPr="00C41531">
        <w:rPr>
          <w:color w:val="3366FF"/>
          <w:szCs w:val="20"/>
          <w:lang w:val="lt-LT"/>
        </w:rPr>
        <w:t>before</w:t>
      </w:r>
      <w:proofErr w:type="spellEnd"/>
      <w:r w:rsidRPr="00C41531">
        <w:rPr>
          <w:color w:val="3366FF"/>
          <w:szCs w:val="20"/>
          <w:lang w:val="lt-LT"/>
        </w:rPr>
        <w:t xml:space="preserve"> 6 </w:t>
      </w:r>
      <w:proofErr w:type="spellStart"/>
      <w:r w:rsidRPr="00C41531">
        <w:rPr>
          <w:color w:val="3366FF"/>
          <w:szCs w:val="20"/>
          <w:lang w:val="lt-LT"/>
        </w:rPr>
        <w:t>pt</w:t>
      </w:r>
      <w:proofErr w:type="spellEnd"/>
      <w:r w:rsidRPr="00C41531">
        <w:rPr>
          <w:color w:val="3366FF"/>
          <w:szCs w:val="20"/>
          <w:lang w:val="lt-LT"/>
        </w:rPr>
        <w:t>]</w:t>
      </w:r>
    </w:p>
    <w:p w:rsidR="00BD6134" w:rsidRPr="00A97B6C" w:rsidRDefault="00BD6134" w:rsidP="00BD6134">
      <w:pPr>
        <w:pStyle w:val="Antrat2"/>
        <w:rPr>
          <w:rFonts w:cs="Times New Roman"/>
          <w:color w:val="5B9BD5" w:themeColor="accent1"/>
          <w:lang w:val="lt-LT"/>
        </w:rPr>
      </w:pPr>
      <w:r w:rsidRPr="005412C1">
        <w:rPr>
          <w:rFonts w:cs="Times New Roman"/>
          <w:color w:val="auto"/>
          <w:lang w:val="lt-LT"/>
        </w:rPr>
        <w:t>Įvadas</w:t>
      </w:r>
      <w:r w:rsidRPr="0031304C">
        <w:rPr>
          <w:rFonts w:cs="Times New Roman"/>
          <w:color w:val="365F91"/>
          <w:lang w:val="lt-LT"/>
        </w:rPr>
        <w:t xml:space="preserve"> </w:t>
      </w:r>
      <w:r w:rsidRPr="00A97B6C">
        <w:rPr>
          <w:rFonts w:cs="Times New Roman"/>
          <w:b w:val="0"/>
          <w:color w:val="3366FF"/>
          <w:lang w:val="lt-LT"/>
        </w:rPr>
        <w:t>[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Heading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> 2, 13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Bold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Alined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left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Spacing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before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12 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Spacing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after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6 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>]</w:t>
      </w:r>
    </w:p>
    <w:p w:rsidR="00BD6134" w:rsidRDefault="00BD6134" w:rsidP="00BD6134">
      <w:pPr>
        <w:pStyle w:val="RPNormal"/>
        <w:rPr>
          <w:color w:val="3366FF"/>
          <w:sz w:val="22"/>
          <w:szCs w:val="22"/>
          <w:lang w:val="lt-LT"/>
        </w:rPr>
      </w:pPr>
      <w:r>
        <w:rPr>
          <w:lang w:val="lt-LT"/>
        </w:rPr>
        <w:t>Įvado tekstas.</w:t>
      </w:r>
      <w:r w:rsidRPr="0031304C">
        <w:rPr>
          <w:lang w:val="lt-LT"/>
        </w:rPr>
        <w:t xml:space="preserve"> </w:t>
      </w:r>
      <w:r w:rsidRPr="00A97B6C">
        <w:rPr>
          <w:color w:val="3366FF"/>
          <w:lang w:val="lt-LT"/>
        </w:rPr>
        <w:t>[12</w:t>
      </w:r>
      <w:r w:rsidRPr="000B402D">
        <w:rPr>
          <w:color w:val="3366FF"/>
          <w:lang w:val="lt-LT"/>
        </w:rPr>
        <w:t> </w:t>
      </w:r>
      <w:proofErr w:type="spellStart"/>
      <w:r w:rsidRPr="00A97B6C">
        <w:rPr>
          <w:color w:val="3366FF"/>
          <w:lang w:val="lt-LT"/>
        </w:rPr>
        <w:t>pt</w:t>
      </w:r>
      <w:proofErr w:type="spellEnd"/>
      <w:r w:rsidRPr="00A97B6C">
        <w:rPr>
          <w:color w:val="3366FF"/>
          <w:lang w:val="lt-LT"/>
        </w:rPr>
        <w:t xml:space="preserve">, </w:t>
      </w:r>
      <w:proofErr w:type="spellStart"/>
      <w:r w:rsidRPr="00A97B6C">
        <w:rPr>
          <w:color w:val="3366FF"/>
          <w:lang w:val="lt-LT"/>
        </w:rPr>
        <w:t>Justified</w:t>
      </w:r>
      <w:proofErr w:type="spellEnd"/>
      <w:r w:rsidRPr="00A97B6C">
        <w:rPr>
          <w:color w:val="3366FF"/>
          <w:lang w:val="lt-LT"/>
        </w:rPr>
        <w:t xml:space="preserve">, </w:t>
      </w:r>
      <w:proofErr w:type="spellStart"/>
      <w:r w:rsidRPr="00A97B6C">
        <w:rPr>
          <w:color w:val="3366FF"/>
          <w:lang w:val="lt-LT"/>
        </w:rPr>
        <w:t>Spacing</w:t>
      </w:r>
      <w:proofErr w:type="spellEnd"/>
      <w:r w:rsidRPr="00A97B6C">
        <w:rPr>
          <w:color w:val="3366FF"/>
          <w:lang w:val="lt-LT"/>
        </w:rPr>
        <w:t xml:space="preserve"> </w:t>
      </w:r>
      <w:proofErr w:type="spellStart"/>
      <w:r w:rsidRPr="00A97B6C">
        <w:rPr>
          <w:color w:val="3366FF"/>
          <w:lang w:val="lt-LT"/>
        </w:rPr>
        <w:t>before</w:t>
      </w:r>
      <w:proofErr w:type="spellEnd"/>
      <w:r w:rsidRPr="00A97B6C">
        <w:rPr>
          <w:color w:val="3366FF"/>
          <w:lang w:val="lt-LT"/>
        </w:rPr>
        <w:t xml:space="preserve"> 6 </w:t>
      </w:r>
      <w:proofErr w:type="spellStart"/>
      <w:r w:rsidRPr="00A97B6C">
        <w:rPr>
          <w:color w:val="3366FF"/>
          <w:lang w:val="lt-LT"/>
        </w:rPr>
        <w:t>pt</w:t>
      </w:r>
      <w:proofErr w:type="spellEnd"/>
      <w:r w:rsidRPr="00A97B6C">
        <w:rPr>
          <w:color w:val="3366FF"/>
          <w:lang w:val="lt-LT"/>
        </w:rPr>
        <w:t>]</w:t>
      </w:r>
    </w:p>
    <w:p w:rsidR="00BD6134" w:rsidRPr="0031304C" w:rsidRDefault="00BD6134" w:rsidP="00BD6134">
      <w:pPr>
        <w:pStyle w:val="RPNormal"/>
        <w:rPr>
          <w:lang w:val="lt-LT"/>
        </w:rPr>
      </w:pPr>
      <w:r>
        <w:rPr>
          <w:lang w:val="lt-LT"/>
        </w:rPr>
        <w:t>Straipsnio įvade būtina pagrįsti nagrinėjamos temos aktualumą ir naujumą, nurodyti temos ištyrimo lygį, apibrėžti tyrimo objektą, tyrimo tikslą ir su juo susijusius uždavinius, pateikti tyrimo metodus.</w:t>
      </w:r>
    </w:p>
    <w:p w:rsidR="00BD6134" w:rsidRPr="00A97B6C" w:rsidRDefault="00BD6134" w:rsidP="00BD6134">
      <w:pPr>
        <w:pStyle w:val="Antrat2"/>
        <w:rPr>
          <w:rFonts w:cs="Times New Roman"/>
          <w:color w:val="5B9BD5" w:themeColor="accent1"/>
          <w:lang w:val="lt-LT"/>
        </w:rPr>
      </w:pPr>
      <w:r w:rsidRPr="00B865AE">
        <w:rPr>
          <w:rFonts w:cs="Times New Roman"/>
          <w:color w:val="auto"/>
          <w:lang w:val="lt-LT"/>
        </w:rPr>
        <w:t>[Kiekvieno]</w:t>
      </w:r>
      <w:r w:rsidRPr="005412C1">
        <w:rPr>
          <w:rFonts w:cs="Times New Roman"/>
          <w:color w:val="auto"/>
          <w:lang w:val="lt-LT"/>
        </w:rPr>
        <w:t xml:space="preserve"> skyriaus pavadinimas</w:t>
      </w:r>
      <w:r w:rsidRPr="0031304C">
        <w:rPr>
          <w:rFonts w:cs="Times New Roman"/>
          <w:color w:val="365F91"/>
          <w:lang w:val="lt-LT"/>
        </w:rPr>
        <w:t xml:space="preserve"> </w:t>
      </w:r>
      <w:r w:rsidRPr="00A97B6C">
        <w:rPr>
          <w:rFonts w:cs="Times New Roman"/>
          <w:b w:val="0"/>
          <w:color w:val="3366FF"/>
          <w:lang w:val="lt-LT"/>
        </w:rPr>
        <w:t>[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Heading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> 2, 13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Bold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Alined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left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Spacing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before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12 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Spacing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after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6 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No</w:t>
      </w:r>
      <w:proofErr w:type="spellEnd"/>
      <w:r w:rsidRPr="00A97B6C">
        <w:rPr>
          <w:rFonts w:cs="Times New Roman"/>
          <w:b w:val="0"/>
          <w:color w:val="3366FF"/>
          <w:lang w:val="lt-LT"/>
        </w:rPr>
        <w:t>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numbering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>]</w:t>
      </w:r>
    </w:p>
    <w:p w:rsidR="00BD6134" w:rsidRPr="00A97B6C" w:rsidRDefault="00BD6134" w:rsidP="00BD6134">
      <w:pPr>
        <w:pStyle w:val="Pagrindinistekstas"/>
        <w:tabs>
          <w:tab w:val="clear" w:pos="426"/>
        </w:tabs>
        <w:rPr>
          <w:color w:val="3366FF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Skyriaus tekstas.</w:t>
      </w:r>
      <w:r w:rsidRPr="003130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97B6C">
        <w:rPr>
          <w:color w:val="3366FF"/>
          <w:sz w:val="24"/>
          <w:szCs w:val="24"/>
          <w:lang w:val="lt-LT"/>
        </w:rPr>
        <w:t>[12 </w:t>
      </w:r>
      <w:proofErr w:type="spellStart"/>
      <w:r w:rsidRPr="00A97B6C">
        <w:rPr>
          <w:color w:val="3366FF"/>
          <w:sz w:val="24"/>
          <w:szCs w:val="24"/>
          <w:lang w:val="lt-LT"/>
        </w:rPr>
        <w:t>pt</w:t>
      </w:r>
      <w:proofErr w:type="spellEnd"/>
      <w:r w:rsidRPr="00A97B6C">
        <w:rPr>
          <w:color w:val="3366FF"/>
          <w:sz w:val="24"/>
          <w:szCs w:val="24"/>
          <w:lang w:val="lt-LT"/>
        </w:rPr>
        <w:t xml:space="preserve">, </w:t>
      </w:r>
      <w:proofErr w:type="spellStart"/>
      <w:r w:rsidRPr="00A97B6C">
        <w:rPr>
          <w:color w:val="3366FF"/>
          <w:sz w:val="24"/>
          <w:szCs w:val="24"/>
          <w:lang w:val="lt-LT"/>
        </w:rPr>
        <w:t>Justified</w:t>
      </w:r>
      <w:proofErr w:type="spellEnd"/>
      <w:r w:rsidRPr="00A97B6C">
        <w:rPr>
          <w:color w:val="3366FF"/>
          <w:sz w:val="24"/>
          <w:szCs w:val="24"/>
          <w:lang w:val="lt-LT"/>
        </w:rPr>
        <w:t xml:space="preserve">, </w:t>
      </w:r>
      <w:proofErr w:type="spellStart"/>
      <w:r w:rsidRPr="00A97B6C">
        <w:rPr>
          <w:color w:val="3366FF"/>
          <w:sz w:val="24"/>
          <w:szCs w:val="24"/>
          <w:lang w:val="lt-LT"/>
        </w:rPr>
        <w:t>Spacing</w:t>
      </w:r>
      <w:proofErr w:type="spellEnd"/>
      <w:r w:rsidRPr="00A97B6C">
        <w:rPr>
          <w:color w:val="3366FF"/>
          <w:sz w:val="24"/>
          <w:szCs w:val="24"/>
          <w:lang w:val="lt-LT"/>
        </w:rPr>
        <w:t xml:space="preserve"> </w:t>
      </w:r>
      <w:proofErr w:type="spellStart"/>
      <w:r w:rsidRPr="00A97B6C">
        <w:rPr>
          <w:color w:val="3366FF"/>
          <w:sz w:val="24"/>
          <w:szCs w:val="24"/>
          <w:lang w:val="lt-LT"/>
        </w:rPr>
        <w:t>before</w:t>
      </w:r>
      <w:proofErr w:type="spellEnd"/>
      <w:r w:rsidRPr="00A97B6C">
        <w:rPr>
          <w:color w:val="3366FF"/>
          <w:sz w:val="24"/>
          <w:szCs w:val="24"/>
          <w:lang w:val="lt-LT"/>
        </w:rPr>
        <w:t xml:space="preserve"> 6 </w:t>
      </w:r>
      <w:proofErr w:type="spellStart"/>
      <w:r w:rsidRPr="00A97B6C">
        <w:rPr>
          <w:color w:val="3366FF"/>
          <w:sz w:val="24"/>
          <w:szCs w:val="24"/>
          <w:lang w:val="lt-LT"/>
        </w:rPr>
        <w:t>pt</w:t>
      </w:r>
      <w:proofErr w:type="spellEnd"/>
      <w:r w:rsidRPr="00A97B6C">
        <w:rPr>
          <w:color w:val="3366FF"/>
          <w:sz w:val="24"/>
          <w:szCs w:val="24"/>
          <w:lang w:val="lt-LT"/>
        </w:rPr>
        <w:t>]</w:t>
      </w:r>
    </w:p>
    <w:p w:rsidR="00BD6134" w:rsidRPr="00BC6039" w:rsidRDefault="00BD6134" w:rsidP="00BD6134">
      <w:pPr>
        <w:pStyle w:val="Pagrindinistekstas"/>
        <w:tabs>
          <w:tab w:val="clear" w:pos="426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BC6039">
        <w:rPr>
          <w:rFonts w:ascii="Times New Roman" w:hAnsi="Times New Roman" w:cs="Times New Roman"/>
          <w:sz w:val="24"/>
          <w:szCs w:val="24"/>
          <w:lang w:val="lt-LT"/>
        </w:rPr>
        <w:t>Atskiruose skyriuose būtina pateikti mokslinės literatūros ir kitų tikslinių išteklių analizę, aptarti tyrimo metodiką ir pagrindinius tyrimo rezultatus.</w:t>
      </w:r>
    </w:p>
    <w:p w:rsidR="00BD6134" w:rsidRPr="00BC6039" w:rsidRDefault="00BD6134" w:rsidP="00BD6134">
      <w:pPr>
        <w:pStyle w:val="Pagrindinistekstas"/>
        <w:tabs>
          <w:tab w:val="clear" w:pos="426"/>
        </w:tabs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BC6039">
        <w:rPr>
          <w:rFonts w:ascii="Times New Roman" w:hAnsi="Times New Roman" w:cs="Times New Roman"/>
          <w:sz w:val="24"/>
          <w:szCs w:val="24"/>
          <w:lang w:val="lt-LT"/>
        </w:rPr>
        <w:t>Straipsnyje turi būti laikomasi APA (</w:t>
      </w:r>
      <w:r w:rsidRPr="00A97B6C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American Psychological Association</w:t>
      </w:r>
      <w:r w:rsidRPr="00BC6039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Pr="00BC6039">
        <w:rPr>
          <w:rFonts w:ascii="Times New Roman" w:hAnsi="Times New Roman" w:cs="Times New Roman"/>
          <w:sz w:val="24"/>
          <w:szCs w:val="24"/>
          <w:lang w:val="lt-LT"/>
        </w:rPr>
        <w:t xml:space="preserve">citavimo ir nuorodų įforminimo tekste stiliaus. </w:t>
      </w:r>
      <w:r w:rsidRPr="00BC6039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Citavimas ir nuorodų pateikimas tekste turi būti įformintas vadovaujantis </w:t>
      </w:r>
      <w:r w:rsidRPr="00BC6039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>Citavimo ir nuorodų įforminimo straipsnyje metodiniais nurodymais</w:t>
      </w:r>
      <w:r w:rsidRPr="00A97B6C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</w:t>
      </w:r>
      <w:r w:rsidRPr="00A97B6C">
        <w:rPr>
          <w:color w:val="auto"/>
          <w:lang w:val="lt-LT"/>
        </w:rPr>
        <w:t>(</w:t>
      </w:r>
      <w:r>
        <w:rPr>
          <w:color w:val="auto"/>
          <w:lang w:val="lt-LT"/>
        </w:rPr>
        <w:t xml:space="preserve">žr. </w:t>
      </w:r>
      <w:hyperlink r:id="rId5" w:history="1">
        <w:r w:rsidRPr="00F6414A">
          <w:rPr>
            <w:rStyle w:val="Hipersaitas"/>
            <w:rFonts w:ascii="Times" w:eastAsiaTheme="majorEastAsia" w:hAnsi="Times" w:cs="Times"/>
            <w:lang w:val="lt-LT"/>
          </w:rPr>
          <w:t>https://vvf.viko.lt/fakultetas/mokslas/tarptautine-studentu-konferencija-international-student-conference/</w:t>
        </w:r>
      </w:hyperlink>
      <w:r>
        <w:rPr>
          <w:lang w:val="lt-LT"/>
        </w:rPr>
        <w:t>).</w:t>
      </w:r>
    </w:p>
    <w:p w:rsidR="00BD6134" w:rsidRPr="00BC6039" w:rsidRDefault="00BD6134" w:rsidP="00BD6134">
      <w:pPr>
        <w:pStyle w:val="Pagrindinistekstas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A97B6C">
        <w:rPr>
          <w:rFonts w:ascii="Times New Roman" w:hAnsi="Times New Roman" w:cs="Times New Roman"/>
          <w:sz w:val="24"/>
          <w:szCs w:val="24"/>
          <w:lang w:val="lt-LT"/>
        </w:rPr>
        <w:t>isi dešimtainiai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1A6A">
        <w:rPr>
          <w:rFonts w:ascii="Times New Roman" w:hAnsi="Times New Roman" w:cs="Times New Roman"/>
          <w:sz w:val="24"/>
          <w:szCs w:val="24"/>
          <w:lang w:val="lt-LT"/>
        </w:rPr>
        <w:t>tekste pateikiami</w:t>
      </w:r>
      <w:r w:rsidRPr="00A97B6C">
        <w:rPr>
          <w:rFonts w:ascii="Times New Roman" w:hAnsi="Times New Roman" w:cs="Times New Roman"/>
          <w:sz w:val="24"/>
          <w:szCs w:val="24"/>
          <w:lang w:val="lt-LT"/>
        </w:rPr>
        <w:t xml:space="preserve"> skaičiai turi būti atskirti kableliais (,).</w:t>
      </w:r>
    </w:p>
    <w:p w:rsidR="00BD6134" w:rsidRPr="00BC6039" w:rsidRDefault="00BD6134" w:rsidP="00BD6134">
      <w:pPr>
        <w:pStyle w:val="RPNormal"/>
        <w:rPr>
          <w:lang w:val="lt-LT"/>
        </w:rPr>
      </w:pPr>
      <w:r w:rsidRPr="00BC6039">
        <w:rPr>
          <w:b/>
          <w:lang w:val="lt-LT"/>
        </w:rPr>
        <w:t>Tekste gali būti pateiktos ne daugiau kaip keturios grafinės iliustracijos (lentelės ir (arba) paveikslai).</w:t>
      </w:r>
      <w:r w:rsidRPr="00BC6039">
        <w:rPr>
          <w:lang w:val="lt-LT"/>
        </w:rPr>
        <w:t xml:space="preserve"> Labai svarbu, kad kiekviena iliustracija būtų aiški ir įskaitoma. Būtina </w:t>
      </w:r>
      <w:r w:rsidRPr="00BC6039">
        <w:rPr>
          <w:lang w:val="lt-LT"/>
        </w:rPr>
        <w:lastRenderedPageBreak/>
        <w:t>pateikti nuorodą į šaltinius po kiekvienos grafinės iliustracijos, kurios autorius (-</w:t>
      </w:r>
      <w:proofErr w:type="spellStart"/>
      <w:r w:rsidRPr="00BC6039">
        <w:rPr>
          <w:lang w:val="lt-LT"/>
        </w:rPr>
        <w:t>iai</w:t>
      </w:r>
      <w:proofErr w:type="spellEnd"/>
      <w:r w:rsidRPr="00BC6039">
        <w:rPr>
          <w:lang w:val="lt-LT"/>
        </w:rPr>
        <w:t>) nesukūrė.</w:t>
      </w:r>
    </w:p>
    <w:p w:rsidR="00BD6134" w:rsidRPr="00BC6039" w:rsidRDefault="00BD6134" w:rsidP="00BD6134">
      <w:pPr>
        <w:pStyle w:val="RPNormal"/>
        <w:rPr>
          <w:lang w:val="lt-LT"/>
        </w:rPr>
      </w:pPr>
      <w:r w:rsidRPr="00BC6039">
        <w:rPr>
          <w:lang w:val="lt-LT"/>
        </w:rPr>
        <w:t xml:space="preserve">Grafinės iliustracijos turi būti išdėstytos išilgai centruotai ir įtrauktos į tekstą kaip jo dalis. </w:t>
      </w:r>
      <w:r>
        <w:rPr>
          <w:lang w:val="lt-LT"/>
        </w:rPr>
        <w:t>K</w:t>
      </w:r>
      <w:r w:rsidRPr="00BC6039">
        <w:rPr>
          <w:lang w:val="lt-LT"/>
        </w:rPr>
        <w:t>iekvienos iliustracijos</w:t>
      </w:r>
      <w:r>
        <w:rPr>
          <w:lang w:val="lt-LT"/>
        </w:rPr>
        <w:t xml:space="preserve"> visos</w:t>
      </w:r>
      <w:r w:rsidRPr="00BC6039">
        <w:rPr>
          <w:lang w:val="lt-LT"/>
        </w:rPr>
        <w:t xml:space="preserve"> dalys turi būti pateiktos tame pačiame teksto puslapyje. Prieš kiekvieną tekste pateiktą iliustraciją ir po jos būtina palikti tuščias eilutes. </w:t>
      </w:r>
      <w:r>
        <w:rPr>
          <w:lang w:val="lt-LT"/>
        </w:rPr>
        <w:t>S</w:t>
      </w:r>
      <w:r w:rsidRPr="00BC6039">
        <w:rPr>
          <w:lang w:val="lt-LT"/>
        </w:rPr>
        <w:t>kyrius negali baigtis grafine iliustracija.</w:t>
      </w:r>
    </w:p>
    <w:p w:rsidR="00BD6134" w:rsidRPr="00BC6039" w:rsidRDefault="00BD6134" w:rsidP="00BD6134">
      <w:pPr>
        <w:pStyle w:val="RPNormal"/>
        <w:rPr>
          <w:lang w:val="lt-LT"/>
        </w:rPr>
      </w:pPr>
      <w:r w:rsidRPr="00BC6039">
        <w:rPr>
          <w:lang w:val="lt-LT"/>
        </w:rPr>
        <w:t xml:space="preserve">Lentelės </w:t>
      </w:r>
      <w:r>
        <w:rPr>
          <w:lang w:val="lt-LT"/>
        </w:rPr>
        <w:t xml:space="preserve">numeruojamos </w:t>
      </w:r>
      <w:r w:rsidRPr="00BC6039">
        <w:rPr>
          <w:lang w:val="lt-LT"/>
        </w:rPr>
        <w:t xml:space="preserve">arabiškais skaitmenimis. </w:t>
      </w:r>
      <w:r>
        <w:rPr>
          <w:lang w:val="lt-LT"/>
        </w:rPr>
        <w:t>Lentelių n</w:t>
      </w:r>
      <w:r w:rsidRPr="00BC6039">
        <w:rPr>
          <w:lang w:val="lt-LT"/>
        </w:rPr>
        <w:t>umeriai ir pavadinimai turi būti r</w:t>
      </w:r>
      <w:r>
        <w:rPr>
          <w:lang w:val="lt-LT"/>
        </w:rPr>
        <w:t xml:space="preserve">ašomi </w:t>
      </w:r>
      <w:r w:rsidRPr="00BC6039">
        <w:rPr>
          <w:lang w:val="lt-LT"/>
        </w:rPr>
        <w:t xml:space="preserve">virš lentelių. Pirma nuoroda į lentelę turi būti pateikta prieš </w:t>
      </w:r>
      <w:r>
        <w:rPr>
          <w:lang w:val="lt-LT"/>
        </w:rPr>
        <w:t>pateikiant lentelę</w:t>
      </w:r>
      <w:r w:rsidRPr="00BC6039">
        <w:rPr>
          <w:lang w:val="lt-LT"/>
        </w:rPr>
        <w:t xml:space="preserve"> atitinkamoje teksto dalyje</w:t>
      </w:r>
      <w:r>
        <w:rPr>
          <w:lang w:val="lt-LT"/>
        </w:rPr>
        <w:t xml:space="preserve">, </w:t>
      </w:r>
      <w:r w:rsidRPr="00BC6039">
        <w:rPr>
          <w:lang w:val="lt-LT"/>
        </w:rPr>
        <w:t>pavyzdžiui</w:t>
      </w:r>
      <w:r>
        <w:rPr>
          <w:lang w:val="lt-LT"/>
        </w:rPr>
        <w:t>,</w:t>
      </w:r>
      <w:r w:rsidRPr="00BC6039">
        <w:rPr>
          <w:lang w:val="lt-LT"/>
        </w:rPr>
        <w:t xml:space="preserve"> </w:t>
      </w:r>
      <w:r w:rsidRPr="00CA0767">
        <w:rPr>
          <w:lang w:val="lt-LT"/>
        </w:rPr>
        <w:t>(žr. 1</w:t>
      </w:r>
      <w:r>
        <w:rPr>
          <w:lang w:val="lt-LT"/>
        </w:rPr>
        <w:t> </w:t>
      </w:r>
      <w:r w:rsidRPr="00CA0767">
        <w:rPr>
          <w:lang w:val="lt-LT"/>
        </w:rPr>
        <w:t>lentelę).</w:t>
      </w:r>
    </w:p>
    <w:p w:rsidR="00BD6134" w:rsidRPr="00225BA1" w:rsidRDefault="00BD6134" w:rsidP="00BD6134">
      <w:pPr>
        <w:autoSpaceDE w:val="0"/>
        <w:jc w:val="both"/>
        <w:rPr>
          <w:szCs w:val="22"/>
        </w:rPr>
      </w:pPr>
      <w:r w:rsidRPr="000B3091">
        <w:rPr>
          <w:color w:val="3366FF"/>
          <w:lang w:val="en-GB"/>
        </w:rPr>
        <w:t>[Size 11</w:t>
      </w:r>
      <w:r>
        <w:rPr>
          <w:color w:val="3366FF"/>
          <w:lang w:val="en-GB"/>
        </w:rPr>
        <w:t> </w:t>
      </w:r>
      <w:proofErr w:type="spellStart"/>
      <w:r w:rsidRPr="000B3091">
        <w:rPr>
          <w:color w:val="3366FF"/>
          <w:lang w:val="en-GB"/>
        </w:rPr>
        <w:t>pt</w:t>
      </w:r>
      <w:proofErr w:type="spellEnd"/>
      <w:r w:rsidRPr="000B3091">
        <w:rPr>
          <w:color w:val="3366FF"/>
          <w:lang w:val="en-GB"/>
        </w:rPr>
        <w:t>, Line spacing</w:t>
      </w:r>
      <w:r>
        <w:rPr>
          <w:color w:val="3366FF"/>
          <w:lang w:val="en-GB"/>
        </w:rPr>
        <w:t xml:space="preserve"> –</w:t>
      </w:r>
      <w:r w:rsidRPr="000B3091">
        <w:rPr>
          <w:color w:val="3366FF"/>
          <w:lang w:val="en-GB"/>
        </w:rPr>
        <w:t xml:space="preserve"> </w:t>
      </w:r>
      <w:r w:rsidRPr="00A97B6C">
        <w:rPr>
          <w:i/>
          <w:color w:val="3366FF"/>
          <w:lang w:val="en-GB"/>
        </w:rPr>
        <w:t>Single</w:t>
      </w:r>
      <w:r w:rsidRPr="000B3091">
        <w:rPr>
          <w:color w:val="3366FF"/>
          <w:lang w:val="en-GB"/>
        </w:rPr>
        <w:t>]</w:t>
      </w:r>
    </w:p>
    <w:p w:rsidR="00BD6134" w:rsidRPr="00A97B6C" w:rsidRDefault="00BD6134" w:rsidP="00BD6134">
      <w:pPr>
        <w:pStyle w:val="RPTablecaption"/>
        <w:keepLines/>
        <w:rPr>
          <w:rFonts w:ascii="Times New Roman" w:hAnsi="Times New Roman" w:cs="Times New Roman"/>
          <w:color w:val="3366FF"/>
          <w:szCs w:val="22"/>
          <w:lang w:val="lt-LT"/>
        </w:rPr>
      </w:pPr>
      <w:r w:rsidRPr="0031304C">
        <w:rPr>
          <w:rFonts w:ascii="Times New Roman" w:hAnsi="Times New Roman" w:cs="Times New Roman"/>
          <w:b/>
          <w:lang w:val="lt-LT"/>
        </w:rPr>
        <w:t>1</w:t>
      </w:r>
      <w:r>
        <w:rPr>
          <w:rFonts w:ascii="Times New Roman" w:hAnsi="Times New Roman" w:cs="Times New Roman"/>
          <w:b/>
          <w:lang w:val="lt-LT"/>
        </w:rPr>
        <w:t> lentelė</w:t>
      </w:r>
      <w:r w:rsidRPr="0031304C">
        <w:rPr>
          <w:rFonts w:ascii="Times New Roman" w:hAnsi="Times New Roman" w:cs="Times New Roman"/>
          <w:b/>
          <w:lang w:val="lt-LT"/>
        </w:rPr>
        <w:t xml:space="preserve">. </w:t>
      </w:r>
      <w:r>
        <w:rPr>
          <w:rFonts w:ascii="Times New Roman" w:hAnsi="Times New Roman" w:cs="Times New Roman"/>
          <w:lang w:val="lt-LT"/>
        </w:rPr>
        <w:t>Pavadinimas</w:t>
      </w:r>
      <w:r w:rsidRPr="0031304C">
        <w:rPr>
          <w:rFonts w:ascii="Times New Roman" w:hAnsi="Times New Roman" w:cs="Times New Roman"/>
          <w:b/>
          <w:lang w:val="lt-LT"/>
        </w:rPr>
        <w:t xml:space="preserve"> </w:t>
      </w:r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[11</w:t>
      </w:r>
      <w:r>
        <w:rPr>
          <w:rFonts w:ascii="Times New Roman" w:eastAsiaTheme="minorEastAsia" w:hAnsi="Times New Roman" w:cs="Times New Roman"/>
          <w:color w:val="3366FF"/>
          <w:szCs w:val="22"/>
          <w:lang w:val="lt-LT"/>
        </w:rPr>
        <w:t> </w:t>
      </w:r>
      <w:proofErr w:type="spellStart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pt</w:t>
      </w:r>
      <w:proofErr w:type="spellEnd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Bold</w:t>
      </w:r>
      <w:proofErr w:type="spellEnd"/>
      <w:r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 (</w:t>
      </w:r>
      <w:r w:rsidRPr="00A97B6C">
        <w:rPr>
          <w:rFonts w:ascii="Times New Roman" w:eastAsiaTheme="minorEastAsia" w:hAnsi="Times New Roman" w:cs="Times New Roman"/>
          <w:b/>
          <w:color w:val="3366FF"/>
          <w:szCs w:val="22"/>
          <w:lang w:val="lt-LT"/>
        </w:rPr>
        <w:t>1</w:t>
      </w:r>
      <w:r>
        <w:rPr>
          <w:rFonts w:ascii="Times New Roman" w:eastAsiaTheme="minorEastAsia" w:hAnsi="Times New Roman" w:cs="Times New Roman"/>
          <w:b/>
          <w:color w:val="3366FF"/>
          <w:szCs w:val="22"/>
          <w:lang w:val="lt-LT"/>
        </w:rPr>
        <w:t> </w:t>
      </w:r>
      <w:r w:rsidRPr="00A97B6C">
        <w:rPr>
          <w:rFonts w:ascii="Times New Roman" w:eastAsiaTheme="minorEastAsia" w:hAnsi="Times New Roman" w:cs="Times New Roman"/>
          <w:b/>
          <w:color w:val="3366FF"/>
          <w:szCs w:val="22"/>
          <w:lang w:val="lt-LT"/>
        </w:rPr>
        <w:t>lentelė</w:t>
      </w:r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), </w:t>
      </w:r>
      <w:proofErr w:type="spellStart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Centred</w:t>
      </w:r>
      <w:proofErr w:type="spellEnd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Spacing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before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and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after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3</w:t>
      </w:r>
      <w:r>
        <w:rPr>
          <w:rFonts w:ascii="Times New Roman" w:hAnsi="Times New Roman" w:cs="Times New Roman"/>
          <w:color w:val="3366FF"/>
          <w:szCs w:val="22"/>
          <w:lang w:val="lt-LT"/>
        </w:rPr>
        <w:t> 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pt</w:t>
      </w:r>
      <w:proofErr w:type="spellEnd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]</w:t>
      </w:r>
    </w:p>
    <w:tbl>
      <w:tblPr>
        <w:tblStyle w:val="Style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5244"/>
        <w:gridCol w:w="2126"/>
      </w:tblGrid>
      <w:tr w:rsidR="00BD6134" w:rsidRPr="00D53C0F" w:rsidTr="00F6414A">
        <w:trPr>
          <w:trHeight w:val="101"/>
          <w:jc w:val="center"/>
        </w:trPr>
        <w:tc>
          <w:tcPr>
            <w:tcW w:w="1277" w:type="dxa"/>
            <w:tcBorders>
              <w:top w:val="single" w:sz="12" w:space="0" w:color="000000"/>
              <w:bottom w:val="single" w:sz="4" w:space="0" w:color="auto"/>
            </w:tcBorders>
          </w:tcPr>
          <w:p w:rsidR="00BD6134" w:rsidRPr="00D53C0F" w:rsidRDefault="00BD6134" w:rsidP="00F6414A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>Tekstas</w:t>
            </w:r>
          </w:p>
        </w:tc>
        <w:tc>
          <w:tcPr>
            <w:tcW w:w="5244" w:type="dxa"/>
            <w:tcBorders>
              <w:top w:val="single" w:sz="12" w:space="0" w:color="000000"/>
              <w:bottom w:val="single" w:sz="4" w:space="0" w:color="auto"/>
            </w:tcBorders>
          </w:tcPr>
          <w:p w:rsidR="00BD6134" w:rsidRPr="00D53C0F" w:rsidRDefault="00BD6134" w:rsidP="00F6414A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 xml:space="preserve">Tekstas </w:t>
            </w:r>
            <w:r w:rsidRPr="00D53C0F">
              <w:rPr>
                <w:color w:val="3366FF"/>
                <w:sz w:val="22"/>
                <w:lang w:val="lt-LT"/>
              </w:rPr>
              <w:t>[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Size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 11</w:t>
            </w:r>
            <w:r>
              <w:rPr>
                <w:color w:val="3366FF"/>
                <w:sz w:val="22"/>
                <w:lang w:val="lt-LT"/>
              </w:rPr>
              <w:t> 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pt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 xml:space="preserve">, Line </w:t>
            </w:r>
            <w:proofErr w:type="spellStart"/>
            <w:r w:rsidRPr="00D53C0F">
              <w:rPr>
                <w:color w:val="3366FF"/>
                <w:sz w:val="22"/>
                <w:lang w:val="lt-LT"/>
              </w:rPr>
              <w:t>spacing</w:t>
            </w:r>
            <w:proofErr w:type="spellEnd"/>
            <w:r>
              <w:rPr>
                <w:color w:val="3366FF"/>
                <w:sz w:val="22"/>
                <w:lang w:val="lt-LT"/>
              </w:rPr>
              <w:t xml:space="preserve"> –</w:t>
            </w:r>
            <w:r w:rsidRPr="00D53C0F">
              <w:rPr>
                <w:color w:val="3366FF"/>
                <w:sz w:val="22"/>
                <w:lang w:val="lt-LT"/>
              </w:rPr>
              <w:t xml:space="preserve"> </w:t>
            </w:r>
            <w:proofErr w:type="spellStart"/>
            <w:r w:rsidRPr="00A97B6C">
              <w:rPr>
                <w:i/>
                <w:color w:val="3366FF"/>
                <w:sz w:val="22"/>
                <w:lang w:val="lt-LT"/>
              </w:rPr>
              <w:t>Single</w:t>
            </w:r>
            <w:proofErr w:type="spellEnd"/>
            <w:r w:rsidRPr="00D53C0F">
              <w:rPr>
                <w:color w:val="3366FF"/>
                <w:sz w:val="22"/>
                <w:lang w:val="lt-LT"/>
              </w:rPr>
              <w:t>]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auto"/>
            </w:tcBorders>
          </w:tcPr>
          <w:p w:rsidR="00BD6134" w:rsidRPr="00D53C0F" w:rsidRDefault="00BD6134" w:rsidP="00F6414A">
            <w:pPr>
              <w:pStyle w:val="RPTable"/>
              <w:keepNext/>
              <w:keepLines/>
              <w:spacing w:line="240" w:lineRule="auto"/>
              <w:rPr>
                <w:sz w:val="22"/>
                <w:lang w:val="lt-LT"/>
              </w:rPr>
            </w:pPr>
            <w:r w:rsidRPr="00D53C0F">
              <w:rPr>
                <w:sz w:val="22"/>
                <w:lang w:val="lt-LT"/>
              </w:rPr>
              <w:t>Tekstas</w:t>
            </w:r>
          </w:p>
        </w:tc>
      </w:tr>
      <w:tr w:rsidR="00BD6134" w:rsidRPr="00D53C0F" w:rsidTr="00F6414A">
        <w:trPr>
          <w:trHeight w:val="162"/>
          <w:jc w:val="center"/>
        </w:trPr>
        <w:tc>
          <w:tcPr>
            <w:tcW w:w="1277" w:type="dxa"/>
            <w:tcBorders>
              <w:top w:val="single" w:sz="4" w:space="0" w:color="auto"/>
            </w:tcBorders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="00BD6134" w:rsidRPr="00D53C0F" w:rsidTr="00F6414A">
        <w:trPr>
          <w:trHeight w:val="148"/>
          <w:jc w:val="center"/>
        </w:trPr>
        <w:tc>
          <w:tcPr>
            <w:tcW w:w="1277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5244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2126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="00BD6134" w:rsidRPr="00D53C0F" w:rsidTr="00F6414A">
        <w:trPr>
          <w:trHeight w:val="143"/>
          <w:jc w:val="center"/>
        </w:trPr>
        <w:tc>
          <w:tcPr>
            <w:tcW w:w="1277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5244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2126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  <w:tr w:rsidR="00BD6134" w:rsidRPr="00D53C0F" w:rsidTr="00F6414A">
        <w:trPr>
          <w:trHeight w:val="141"/>
          <w:jc w:val="center"/>
        </w:trPr>
        <w:tc>
          <w:tcPr>
            <w:tcW w:w="1277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5244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  <w:tc>
          <w:tcPr>
            <w:tcW w:w="2126" w:type="dxa"/>
          </w:tcPr>
          <w:p w:rsidR="00BD6134" w:rsidRPr="00D53C0F" w:rsidRDefault="00BD6134" w:rsidP="00F6414A">
            <w:pPr>
              <w:rPr>
                <w:sz w:val="22"/>
                <w:szCs w:val="22"/>
              </w:rPr>
            </w:pPr>
            <w:r w:rsidRPr="00D53C0F">
              <w:rPr>
                <w:sz w:val="22"/>
                <w:szCs w:val="22"/>
                <w:lang w:val="lt-LT"/>
              </w:rPr>
              <w:t>Tekstas</w:t>
            </w:r>
          </w:p>
        </w:tc>
      </w:tr>
    </w:tbl>
    <w:p w:rsidR="00BD6134" w:rsidRPr="000B402D" w:rsidRDefault="00BD6134" w:rsidP="00BD6134">
      <w:pPr>
        <w:keepLines/>
        <w:rPr>
          <w:color w:val="5B9BD5" w:themeColor="accent1"/>
          <w:szCs w:val="22"/>
          <w:lang w:val="lt-LT"/>
        </w:rPr>
      </w:pPr>
      <w:r w:rsidRPr="000B402D">
        <w:rPr>
          <w:i/>
          <w:szCs w:val="22"/>
          <w:lang w:val="lt-LT"/>
        </w:rPr>
        <w:t>Šaltinis</w:t>
      </w:r>
      <w:r w:rsidRPr="00A97B6C">
        <w:rPr>
          <w:i/>
          <w:szCs w:val="22"/>
          <w:lang w:val="lt-LT"/>
        </w:rPr>
        <w:t xml:space="preserve">: </w:t>
      </w:r>
      <w:r w:rsidRPr="00A97B6C">
        <w:rPr>
          <w:szCs w:val="22"/>
          <w:lang w:val="lt-LT"/>
        </w:rPr>
        <w:t>sudaryta remiantis (</w:t>
      </w:r>
      <w:proofErr w:type="spellStart"/>
      <w:r>
        <w:rPr>
          <w:szCs w:val="22"/>
          <w:lang w:val="lt-LT"/>
        </w:rPr>
        <w:t>Pavardenis</w:t>
      </w:r>
      <w:proofErr w:type="spellEnd"/>
      <w:r w:rsidRPr="00A97B6C">
        <w:rPr>
          <w:szCs w:val="22"/>
          <w:lang w:val="lt-LT"/>
        </w:rPr>
        <w:t>, 20</w:t>
      </w:r>
      <w:r>
        <w:rPr>
          <w:szCs w:val="22"/>
          <w:lang w:val="lt-LT"/>
        </w:rPr>
        <w:t>21</w:t>
      </w:r>
      <w:r w:rsidRPr="00A97B6C">
        <w:rPr>
          <w:szCs w:val="22"/>
          <w:lang w:val="lt-LT"/>
        </w:rPr>
        <w:t xml:space="preserve">) </w:t>
      </w:r>
      <w:r w:rsidRPr="00A97B6C">
        <w:rPr>
          <w:color w:val="3366FF"/>
          <w:szCs w:val="22"/>
          <w:lang w:val="lt-LT"/>
        </w:rPr>
        <w:t>[11</w:t>
      </w:r>
      <w:r>
        <w:rPr>
          <w:color w:val="3366FF"/>
          <w:szCs w:val="22"/>
          <w:lang w:val="lt-LT"/>
        </w:rPr>
        <w:t> </w:t>
      </w:r>
      <w:proofErr w:type="spellStart"/>
      <w:r w:rsidRPr="00A97B6C">
        <w:rPr>
          <w:color w:val="3366FF"/>
          <w:szCs w:val="22"/>
          <w:lang w:val="lt-LT"/>
        </w:rPr>
        <w:t>pt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Italic</w:t>
      </w:r>
      <w:proofErr w:type="spellEnd"/>
      <w:r>
        <w:rPr>
          <w:color w:val="3366FF"/>
          <w:szCs w:val="22"/>
          <w:lang w:val="lt-LT"/>
        </w:rPr>
        <w:t xml:space="preserve"> (</w:t>
      </w:r>
      <w:r>
        <w:rPr>
          <w:i/>
          <w:color w:val="3366FF"/>
          <w:szCs w:val="22"/>
          <w:lang w:val="lt-LT"/>
        </w:rPr>
        <w:t>Šaltinis:</w:t>
      </w:r>
      <w:r>
        <w:rPr>
          <w:color w:val="3366FF"/>
          <w:szCs w:val="22"/>
          <w:lang w:val="lt-LT"/>
        </w:rPr>
        <w:t>)</w:t>
      </w:r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Centred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r w:rsidRPr="00A97B6C">
        <w:rPr>
          <w:color w:val="3366FF"/>
          <w:szCs w:val="22"/>
          <w:lang w:val="en-GB"/>
        </w:rPr>
        <w:t>Line spacing</w:t>
      </w:r>
      <w:r>
        <w:rPr>
          <w:color w:val="3366FF"/>
          <w:szCs w:val="22"/>
          <w:lang w:val="en-GB"/>
        </w:rPr>
        <w:t xml:space="preserve"> –</w:t>
      </w:r>
      <w:r w:rsidRPr="00A97B6C">
        <w:rPr>
          <w:color w:val="3366FF"/>
          <w:szCs w:val="22"/>
          <w:lang w:val="en-GB"/>
        </w:rPr>
        <w:t xml:space="preserve"> </w:t>
      </w:r>
      <w:r w:rsidRPr="00A97B6C">
        <w:rPr>
          <w:i/>
          <w:color w:val="3366FF"/>
          <w:szCs w:val="22"/>
          <w:lang w:val="en-GB"/>
        </w:rPr>
        <w:t>Single</w:t>
      </w:r>
      <w:r w:rsidRPr="00A97B6C">
        <w:rPr>
          <w:color w:val="3366FF"/>
          <w:szCs w:val="22"/>
          <w:lang w:val="lt-LT"/>
        </w:rPr>
        <w:t>]</w:t>
      </w:r>
    </w:p>
    <w:p w:rsidR="00BD6134" w:rsidRPr="00225BA1" w:rsidRDefault="00BD6134" w:rsidP="00BD6134">
      <w:pPr>
        <w:autoSpaceDE w:val="0"/>
        <w:jc w:val="both"/>
        <w:rPr>
          <w:szCs w:val="22"/>
        </w:rPr>
      </w:pPr>
      <w:r w:rsidRPr="000B3091">
        <w:rPr>
          <w:color w:val="3366FF"/>
          <w:lang w:val="en-GB"/>
        </w:rPr>
        <w:t>[Size 11</w:t>
      </w:r>
      <w:r>
        <w:rPr>
          <w:color w:val="3366FF"/>
          <w:lang w:val="en-GB"/>
        </w:rPr>
        <w:t> </w:t>
      </w:r>
      <w:proofErr w:type="spellStart"/>
      <w:r w:rsidRPr="000B3091">
        <w:rPr>
          <w:color w:val="3366FF"/>
          <w:lang w:val="en-GB"/>
        </w:rPr>
        <w:t>pt</w:t>
      </w:r>
      <w:proofErr w:type="spellEnd"/>
      <w:r w:rsidRPr="000B3091">
        <w:rPr>
          <w:color w:val="3366FF"/>
          <w:lang w:val="en-GB"/>
        </w:rPr>
        <w:t>, Line spacing</w:t>
      </w:r>
      <w:r>
        <w:rPr>
          <w:color w:val="3366FF"/>
          <w:lang w:val="en-GB"/>
        </w:rPr>
        <w:t xml:space="preserve"> –</w:t>
      </w:r>
      <w:r w:rsidRPr="000B3091">
        <w:rPr>
          <w:color w:val="3366FF"/>
          <w:lang w:val="en-GB"/>
        </w:rPr>
        <w:t xml:space="preserve"> </w:t>
      </w:r>
      <w:r w:rsidRPr="00EA7244">
        <w:rPr>
          <w:i/>
          <w:color w:val="3366FF"/>
          <w:lang w:val="en-GB"/>
        </w:rPr>
        <w:t>Single</w:t>
      </w:r>
      <w:r w:rsidRPr="000B3091">
        <w:rPr>
          <w:color w:val="3366FF"/>
          <w:lang w:val="en-GB"/>
        </w:rPr>
        <w:t>]</w:t>
      </w:r>
    </w:p>
    <w:p w:rsidR="00BD6134" w:rsidRDefault="00BD6134" w:rsidP="00BD6134">
      <w:pPr>
        <w:pStyle w:val="RPNormal"/>
        <w:rPr>
          <w:lang w:val="lt-LT"/>
        </w:rPr>
      </w:pPr>
      <w:r>
        <w:rPr>
          <w:lang w:val="lt-LT"/>
        </w:rPr>
        <w:t>Paveikslai numeruojami arabiškais skaitmenimis. Paveikslų numeriai ir pavadinimai turi būti rašomi paveikslų apačioje.</w:t>
      </w:r>
      <w:r w:rsidRPr="00D660A2">
        <w:rPr>
          <w:lang w:val="lt-LT"/>
        </w:rPr>
        <w:t xml:space="preserve"> </w:t>
      </w:r>
      <w:r>
        <w:rPr>
          <w:lang w:val="lt-LT"/>
        </w:rPr>
        <w:t xml:space="preserve">Pirma nuoroda į paveikslą turi būti pateikta prieš pateikiant paveikslą atitinkamoje teksto dalyje, pavyzdžiui, </w:t>
      </w:r>
      <w:r w:rsidRPr="00CA0767">
        <w:rPr>
          <w:lang w:val="lt-LT"/>
        </w:rPr>
        <w:t>(žr. 1 pav.).</w:t>
      </w:r>
    </w:p>
    <w:p w:rsidR="00BD6134" w:rsidRPr="00225BA1" w:rsidRDefault="00BD6134" w:rsidP="00BD6134">
      <w:pPr>
        <w:autoSpaceDE w:val="0"/>
        <w:jc w:val="both"/>
        <w:rPr>
          <w:szCs w:val="22"/>
        </w:rPr>
      </w:pPr>
      <w:r w:rsidRPr="000B3091">
        <w:rPr>
          <w:color w:val="3366FF"/>
          <w:lang w:val="en-GB"/>
        </w:rPr>
        <w:t>[Size 11</w:t>
      </w:r>
      <w:r>
        <w:rPr>
          <w:color w:val="3366FF"/>
          <w:lang w:val="en-GB"/>
        </w:rPr>
        <w:t> </w:t>
      </w:r>
      <w:proofErr w:type="spellStart"/>
      <w:r w:rsidRPr="000B3091">
        <w:rPr>
          <w:color w:val="3366FF"/>
          <w:lang w:val="en-GB"/>
        </w:rPr>
        <w:t>pt</w:t>
      </w:r>
      <w:proofErr w:type="spellEnd"/>
      <w:r w:rsidRPr="000B3091">
        <w:rPr>
          <w:color w:val="3366FF"/>
          <w:lang w:val="en-GB"/>
        </w:rPr>
        <w:t>, Line spacing</w:t>
      </w:r>
      <w:r>
        <w:rPr>
          <w:color w:val="3366FF"/>
          <w:lang w:val="en-GB"/>
        </w:rPr>
        <w:t xml:space="preserve"> –</w:t>
      </w:r>
      <w:r w:rsidRPr="000B3091">
        <w:rPr>
          <w:color w:val="3366FF"/>
          <w:lang w:val="en-GB"/>
        </w:rPr>
        <w:t xml:space="preserve"> </w:t>
      </w:r>
      <w:r w:rsidRPr="00A97B6C">
        <w:rPr>
          <w:i/>
          <w:color w:val="3366FF"/>
          <w:lang w:val="en-GB"/>
        </w:rPr>
        <w:t>Single</w:t>
      </w:r>
      <w:r w:rsidRPr="000B3091">
        <w:rPr>
          <w:color w:val="3366FF"/>
          <w:lang w:val="en-GB"/>
        </w:rPr>
        <w:t>]</w:t>
      </w:r>
    </w:p>
    <w:p w:rsidR="00BD6134" w:rsidRPr="0031304C" w:rsidRDefault="00BD6134" w:rsidP="00BD6134">
      <w:pPr>
        <w:pStyle w:val="RPTablecaption"/>
        <w:rPr>
          <w:rFonts w:ascii="Times New Roman" w:hAnsi="Times New Roman" w:cs="Times New Roman"/>
          <w:b/>
          <w:lang w:val="lt-LT"/>
        </w:rPr>
      </w:pPr>
      <w:r w:rsidRPr="00225BA1">
        <w:rPr>
          <w:rFonts w:ascii="Times New Roman" w:hAnsi="Times New Roman" w:cs="Times New Roman"/>
        </w:rPr>
        <w:object w:dxaOrig="8146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3pt;height:67.2pt" o:ole="">
            <v:imagedata r:id="rId6" o:title=""/>
          </v:shape>
          <o:OLEObject Type="Embed" ProgID="Visio.Drawing.15" ShapeID="_x0000_i1025" DrawAspect="Content" ObjectID="_1695711070" r:id="rId7"/>
        </w:object>
      </w:r>
    </w:p>
    <w:p w:rsidR="00BD6134" w:rsidRPr="00A97B6C" w:rsidRDefault="00BD6134" w:rsidP="00BD6134">
      <w:pPr>
        <w:pStyle w:val="RPTablecaption"/>
        <w:spacing w:after="0" w:line="276" w:lineRule="auto"/>
        <w:rPr>
          <w:rFonts w:ascii="Times New Roman" w:hAnsi="Times New Roman" w:cs="Times New Roman"/>
          <w:color w:val="5B9BD5" w:themeColor="accent1"/>
          <w:szCs w:val="22"/>
          <w:lang w:val="lt-LT"/>
        </w:rPr>
      </w:pPr>
      <w:r w:rsidRPr="00A97B6C">
        <w:rPr>
          <w:rFonts w:ascii="Times New Roman" w:hAnsi="Times New Roman" w:cs="Times New Roman"/>
          <w:b/>
          <w:szCs w:val="22"/>
          <w:lang w:val="lt-LT"/>
        </w:rPr>
        <w:t>1</w:t>
      </w:r>
      <w:r>
        <w:t> </w:t>
      </w:r>
      <w:r w:rsidRPr="00A97B6C">
        <w:rPr>
          <w:rFonts w:ascii="Times New Roman" w:hAnsi="Times New Roman" w:cs="Times New Roman"/>
          <w:b/>
          <w:szCs w:val="22"/>
          <w:lang w:val="lt-LT"/>
        </w:rPr>
        <w:t xml:space="preserve">pav. </w:t>
      </w:r>
      <w:r>
        <w:rPr>
          <w:rFonts w:ascii="Times New Roman" w:hAnsi="Times New Roman" w:cs="Times New Roman"/>
          <w:szCs w:val="22"/>
          <w:lang w:val="lt-LT"/>
        </w:rPr>
        <w:t>Pavadinimas</w:t>
      </w:r>
      <w:r w:rsidRPr="00A97B6C">
        <w:rPr>
          <w:rFonts w:ascii="Times New Roman" w:hAnsi="Times New Roman" w:cs="Times New Roman"/>
          <w:b/>
          <w:szCs w:val="22"/>
          <w:lang w:val="lt-LT"/>
        </w:rPr>
        <w:t xml:space="preserve"> </w:t>
      </w:r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[11</w:t>
      </w:r>
      <w:r>
        <w:rPr>
          <w:rFonts w:ascii="Times New Roman" w:eastAsiaTheme="minorEastAsia" w:hAnsi="Times New Roman" w:cs="Times New Roman"/>
          <w:color w:val="3366FF"/>
          <w:szCs w:val="22"/>
          <w:lang w:val="lt-LT"/>
        </w:rPr>
        <w:t> </w:t>
      </w:r>
      <w:proofErr w:type="spellStart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pt</w:t>
      </w:r>
      <w:proofErr w:type="spellEnd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Bold</w:t>
      </w:r>
      <w:proofErr w:type="spellEnd"/>
      <w:r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 (</w:t>
      </w:r>
      <w:r w:rsidRPr="00A97B6C">
        <w:rPr>
          <w:rFonts w:ascii="Times New Roman" w:eastAsiaTheme="minorEastAsia" w:hAnsi="Times New Roman" w:cs="Times New Roman"/>
          <w:b/>
          <w:color w:val="3366FF"/>
          <w:szCs w:val="22"/>
          <w:lang w:val="lt-LT"/>
        </w:rPr>
        <w:t>1</w:t>
      </w:r>
      <w:r>
        <w:rPr>
          <w:rFonts w:ascii="Times New Roman" w:eastAsiaTheme="minorEastAsia" w:hAnsi="Times New Roman" w:cs="Times New Roman"/>
          <w:b/>
          <w:color w:val="3366FF"/>
          <w:szCs w:val="22"/>
          <w:lang w:val="lt-LT"/>
        </w:rPr>
        <w:t> </w:t>
      </w:r>
      <w:r w:rsidRPr="00A97B6C">
        <w:rPr>
          <w:rFonts w:ascii="Times New Roman" w:eastAsiaTheme="minorEastAsia" w:hAnsi="Times New Roman" w:cs="Times New Roman"/>
          <w:b/>
          <w:color w:val="3366FF"/>
          <w:szCs w:val="22"/>
          <w:lang w:val="lt-LT"/>
        </w:rPr>
        <w:t>pav.</w:t>
      </w:r>
      <w:r>
        <w:rPr>
          <w:rFonts w:ascii="Times New Roman" w:eastAsiaTheme="minorEastAsia" w:hAnsi="Times New Roman" w:cs="Times New Roman"/>
          <w:color w:val="3366FF"/>
          <w:szCs w:val="22"/>
          <w:lang w:val="lt-LT"/>
        </w:rPr>
        <w:t>)</w:t>
      </w:r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Centred</w:t>
      </w:r>
      <w:proofErr w:type="spellEnd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 xml:space="preserve">,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Spacing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before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and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after</w:t>
      </w:r>
      <w:proofErr w:type="spellEnd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 xml:space="preserve"> 3 </w:t>
      </w:r>
      <w:proofErr w:type="spellStart"/>
      <w:r w:rsidRPr="00A97B6C">
        <w:rPr>
          <w:rFonts w:ascii="Times New Roman" w:hAnsi="Times New Roman" w:cs="Times New Roman"/>
          <w:color w:val="3366FF"/>
          <w:szCs w:val="22"/>
          <w:lang w:val="lt-LT"/>
        </w:rPr>
        <w:t>pt</w:t>
      </w:r>
      <w:proofErr w:type="spellEnd"/>
      <w:r w:rsidRPr="00A97B6C">
        <w:rPr>
          <w:rFonts w:ascii="Times New Roman" w:eastAsiaTheme="minorEastAsia" w:hAnsi="Times New Roman" w:cs="Times New Roman"/>
          <w:color w:val="3366FF"/>
          <w:szCs w:val="22"/>
          <w:lang w:val="lt-LT"/>
        </w:rPr>
        <w:t>]</w:t>
      </w:r>
    </w:p>
    <w:p w:rsidR="00BD6134" w:rsidRPr="0031304C" w:rsidRDefault="00BD6134" w:rsidP="00BD6134">
      <w:pPr>
        <w:rPr>
          <w:color w:val="5B9BD5" w:themeColor="accent1"/>
          <w:szCs w:val="22"/>
          <w:lang w:val="lt-LT"/>
        </w:rPr>
      </w:pPr>
      <w:r>
        <w:rPr>
          <w:i/>
          <w:lang w:val="lt-LT"/>
        </w:rPr>
        <w:t>Šaltinis</w:t>
      </w:r>
      <w:r w:rsidRPr="0031304C">
        <w:rPr>
          <w:i/>
          <w:lang w:val="lt-LT"/>
        </w:rPr>
        <w:t xml:space="preserve">: </w:t>
      </w:r>
      <w:r>
        <w:rPr>
          <w:lang w:val="lt-LT"/>
        </w:rPr>
        <w:t>sudaryta remiantis (</w:t>
      </w:r>
      <w:proofErr w:type="spellStart"/>
      <w:r>
        <w:rPr>
          <w:lang w:val="lt-LT"/>
        </w:rPr>
        <w:t>Pavardenis</w:t>
      </w:r>
      <w:proofErr w:type="spellEnd"/>
      <w:r>
        <w:rPr>
          <w:lang w:val="lt-LT"/>
        </w:rPr>
        <w:t xml:space="preserve">, </w:t>
      </w:r>
      <w:r w:rsidRPr="0031304C">
        <w:rPr>
          <w:lang w:val="lt-LT"/>
        </w:rPr>
        <w:t>20</w:t>
      </w:r>
      <w:r>
        <w:rPr>
          <w:lang w:val="lt-LT"/>
        </w:rPr>
        <w:t>21)</w:t>
      </w:r>
      <w:r w:rsidRPr="0031304C">
        <w:rPr>
          <w:lang w:val="lt-LT"/>
        </w:rPr>
        <w:t xml:space="preserve"> </w:t>
      </w:r>
      <w:r w:rsidRPr="0031304C">
        <w:rPr>
          <w:color w:val="3366FF"/>
          <w:lang w:val="lt-LT"/>
        </w:rPr>
        <w:t>[11</w:t>
      </w:r>
      <w:r>
        <w:rPr>
          <w:color w:val="3366FF"/>
          <w:lang w:val="lt-LT"/>
        </w:rPr>
        <w:t> </w:t>
      </w:r>
      <w:proofErr w:type="spellStart"/>
      <w:r w:rsidRPr="0031304C">
        <w:rPr>
          <w:color w:val="3366FF"/>
          <w:lang w:val="lt-LT"/>
        </w:rPr>
        <w:t>pt</w:t>
      </w:r>
      <w:proofErr w:type="spellEnd"/>
      <w:r w:rsidRPr="0031304C">
        <w:rPr>
          <w:color w:val="3366FF"/>
          <w:lang w:val="lt-LT"/>
        </w:rPr>
        <w:t xml:space="preserve">, </w:t>
      </w:r>
      <w:proofErr w:type="spellStart"/>
      <w:r w:rsidRPr="0031304C">
        <w:rPr>
          <w:color w:val="3366FF"/>
          <w:lang w:val="lt-LT"/>
        </w:rPr>
        <w:t>Italic</w:t>
      </w:r>
      <w:proofErr w:type="spellEnd"/>
      <w:r w:rsidRPr="0031304C">
        <w:rPr>
          <w:color w:val="3366FF"/>
          <w:lang w:val="lt-LT"/>
        </w:rPr>
        <w:t xml:space="preserve"> </w:t>
      </w:r>
      <w:r>
        <w:rPr>
          <w:color w:val="3366FF"/>
          <w:szCs w:val="22"/>
          <w:lang w:val="lt-LT"/>
        </w:rPr>
        <w:t>(</w:t>
      </w:r>
      <w:r>
        <w:rPr>
          <w:i/>
          <w:color w:val="3366FF"/>
          <w:szCs w:val="22"/>
          <w:lang w:val="lt-LT"/>
        </w:rPr>
        <w:t>Šaltinis:</w:t>
      </w:r>
      <w:r>
        <w:rPr>
          <w:color w:val="3366FF"/>
          <w:szCs w:val="22"/>
          <w:lang w:val="lt-LT"/>
        </w:rPr>
        <w:t>)</w:t>
      </w:r>
      <w:r w:rsidRPr="0031304C">
        <w:rPr>
          <w:color w:val="3366FF"/>
          <w:lang w:val="lt-LT"/>
        </w:rPr>
        <w:t xml:space="preserve">, </w:t>
      </w:r>
      <w:proofErr w:type="spellStart"/>
      <w:r w:rsidRPr="0031304C">
        <w:rPr>
          <w:color w:val="3366FF"/>
          <w:lang w:val="lt-LT"/>
        </w:rPr>
        <w:t>Centred</w:t>
      </w:r>
      <w:proofErr w:type="spellEnd"/>
      <w:r w:rsidRPr="0031304C">
        <w:rPr>
          <w:color w:val="3366FF"/>
          <w:lang w:val="lt-LT"/>
        </w:rPr>
        <w:t>]</w:t>
      </w:r>
    </w:p>
    <w:p w:rsidR="00BD6134" w:rsidRPr="00225BA1" w:rsidRDefault="00BD6134" w:rsidP="00BD6134">
      <w:pPr>
        <w:autoSpaceDE w:val="0"/>
        <w:jc w:val="both"/>
        <w:rPr>
          <w:szCs w:val="22"/>
        </w:rPr>
      </w:pPr>
      <w:r w:rsidRPr="000B3091">
        <w:rPr>
          <w:color w:val="3366FF"/>
          <w:lang w:val="en-GB"/>
        </w:rPr>
        <w:t>[Size 11</w:t>
      </w:r>
      <w:r>
        <w:rPr>
          <w:color w:val="3366FF"/>
          <w:lang w:val="en-GB"/>
        </w:rPr>
        <w:t> </w:t>
      </w:r>
      <w:proofErr w:type="spellStart"/>
      <w:r w:rsidRPr="000B3091">
        <w:rPr>
          <w:color w:val="3366FF"/>
          <w:lang w:val="en-GB"/>
        </w:rPr>
        <w:t>pt</w:t>
      </w:r>
      <w:proofErr w:type="spellEnd"/>
      <w:r w:rsidRPr="000B3091">
        <w:rPr>
          <w:color w:val="3366FF"/>
          <w:lang w:val="en-GB"/>
        </w:rPr>
        <w:t>, Line spacing</w:t>
      </w:r>
      <w:r>
        <w:rPr>
          <w:color w:val="3366FF"/>
          <w:lang w:val="en-GB"/>
        </w:rPr>
        <w:t xml:space="preserve"> –</w:t>
      </w:r>
      <w:r w:rsidRPr="000B3091">
        <w:rPr>
          <w:color w:val="3366FF"/>
          <w:lang w:val="en-GB"/>
        </w:rPr>
        <w:t xml:space="preserve"> </w:t>
      </w:r>
      <w:r w:rsidRPr="00EA7244">
        <w:rPr>
          <w:i/>
          <w:color w:val="3366FF"/>
          <w:lang w:val="en-GB"/>
        </w:rPr>
        <w:t>Single</w:t>
      </w:r>
      <w:r w:rsidRPr="000B3091">
        <w:rPr>
          <w:color w:val="3366FF"/>
          <w:lang w:val="en-GB"/>
        </w:rPr>
        <w:t>]</w:t>
      </w:r>
    </w:p>
    <w:p w:rsidR="00BD6134" w:rsidRPr="0031304C" w:rsidRDefault="00BD6134" w:rsidP="00BD6134">
      <w:pPr>
        <w:pStyle w:val="RPNormal"/>
        <w:rPr>
          <w:rFonts w:eastAsiaTheme="minorEastAsia"/>
          <w:lang w:val="lt-LT"/>
        </w:rPr>
      </w:pPr>
      <w:r>
        <w:rPr>
          <w:lang w:val="lt-LT"/>
        </w:rPr>
        <w:t>Paveikslai turi būti pateikiami vienodai – jie gali būti spalvoti arba nespalvoti.</w:t>
      </w:r>
    </w:p>
    <w:p w:rsidR="00BD6134" w:rsidRPr="00A97B6C" w:rsidRDefault="00BD6134" w:rsidP="00BD6134">
      <w:pPr>
        <w:pStyle w:val="Antrat2"/>
        <w:rPr>
          <w:rFonts w:cs="Times New Roman"/>
          <w:color w:val="5B9BD5" w:themeColor="accent1"/>
          <w:lang w:val="lt-LT"/>
        </w:rPr>
      </w:pPr>
      <w:r w:rsidRPr="005412C1">
        <w:rPr>
          <w:rFonts w:cs="Times New Roman"/>
          <w:color w:val="auto"/>
          <w:lang w:val="lt-LT"/>
        </w:rPr>
        <w:t xml:space="preserve">Išvados (rekomendacijos, diskutuotini klausimai, įžvalgos) </w:t>
      </w:r>
      <w:r w:rsidRPr="00A97B6C">
        <w:rPr>
          <w:rFonts w:cs="Times New Roman"/>
          <w:b w:val="0"/>
          <w:color w:val="3366FF"/>
          <w:lang w:val="lt-LT"/>
        </w:rPr>
        <w:t>[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Heading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> 2, 13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Bold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Alined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left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Spacing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before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12 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,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Spacing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after</w:t>
      </w:r>
      <w:proofErr w:type="spellEnd"/>
      <w:r w:rsidRPr="00A97B6C">
        <w:rPr>
          <w:rFonts w:cs="Times New Roman"/>
          <w:b w:val="0"/>
          <w:color w:val="3366FF"/>
          <w:lang w:val="lt-LT"/>
        </w:rPr>
        <w:t xml:space="preserve"> 6 </w:t>
      </w:r>
      <w:proofErr w:type="spellStart"/>
      <w:r w:rsidRPr="00A97B6C">
        <w:rPr>
          <w:rFonts w:cs="Times New Roman"/>
          <w:b w:val="0"/>
          <w:color w:val="3366FF"/>
          <w:lang w:val="lt-LT"/>
        </w:rPr>
        <w:t>pt</w:t>
      </w:r>
      <w:proofErr w:type="spellEnd"/>
      <w:r w:rsidRPr="00A97B6C">
        <w:rPr>
          <w:rFonts w:cs="Times New Roman"/>
          <w:b w:val="0"/>
          <w:color w:val="3366FF"/>
          <w:lang w:val="lt-LT"/>
        </w:rPr>
        <w:t>]</w:t>
      </w:r>
    </w:p>
    <w:p w:rsidR="00BD6134" w:rsidRPr="00094CEF" w:rsidRDefault="00BD6134" w:rsidP="00BD6134">
      <w:pPr>
        <w:pStyle w:val="RPNormal"/>
        <w:rPr>
          <w:color w:val="3366FF"/>
          <w:lang w:val="lt-LT"/>
        </w:rPr>
      </w:pPr>
      <w:r>
        <w:rPr>
          <w:lang w:val="lt-LT"/>
        </w:rPr>
        <w:t>Išvadų tekstas.</w:t>
      </w:r>
      <w:r w:rsidRPr="0031304C">
        <w:rPr>
          <w:lang w:val="lt-LT"/>
        </w:rPr>
        <w:t xml:space="preserve"> </w:t>
      </w:r>
      <w:r w:rsidRPr="00A97B6C">
        <w:rPr>
          <w:color w:val="3366FF"/>
          <w:lang w:val="lt-LT"/>
        </w:rPr>
        <w:t>[12</w:t>
      </w:r>
      <w:r>
        <w:rPr>
          <w:color w:val="3366FF"/>
          <w:lang w:val="lt-LT"/>
        </w:rPr>
        <w:t> </w:t>
      </w:r>
      <w:proofErr w:type="spellStart"/>
      <w:r w:rsidRPr="00A97B6C">
        <w:rPr>
          <w:color w:val="3366FF"/>
          <w:lang w:val="lt-LT"/>
        </w:rPr>
        <w:t>pt</w:t>
      </w:r>
      <w:proofErr w:type="spellEnd"/>
      <w:r w:rsidRPr="00A97B6C">
        <w:rPr>
          <w:color w:val="3366FF"/>
          <w:lang w:val="lt-LT"/>
        </w:rPr>
        <w:t xml:space="preserve">, </w:t>
      </w:r>
      <w:proofErr w:type="spellStart"/>
      <w:r w:rsidRPr="00A97B6C">
        <w:rPr>
          <w:color w:val="3366FF"/>
          <w:lang w:val="lt-LT"/>
        </w:rPr>
        <w:t>Justified</w:t>
      </w:r>
      <w:proofErr w:type="spellEnd"/>
      <w:r w:rsidRPr="00A97B6C">
        <w:rPr>
          <w:color w:val="3366FF"/>
          <w:lang w:val="lt-LT"/>
        </w:rPr>
        <w:t xml:space="preserve">, </w:t>
      </w:r>
      <w:proofErr w:type="spellStart"/>
      <w:r w:rsidRPr="00A97B6C">
        <w:rPr>
          <w:color w:val="3366FF"/>
          <w:lang w:val="lt-LT"/>
        </w:rPr>
        <w:t>Spacing</w:t>
      </w:r>
      <w:proofErr w:type="spellEnd"/>
      <w:r w:rsidRPr="00A97B6C">
        <w:rPr>
          <w:color w:val="3366FF"/>
          <w:lang w:val="lt-LT"/>
        </w:rPr>
        <w:t xml:space="preserve"> </w:t>
      </w:r>
      <w:proofErr w:type="spellStart"/>
      <w:r w:rsidRPr="00A97B6C">
        <w:rPr>
          <w:color w:val="3366FF"/>
          <w:lang w:val="lt-LT"/>
        </w:rPr>
        <w:t>before</w:t>
      </w:r>
      <w:proofErr w:type="spellEnd"/>
      <w:r w:rsidRPr="00A97B6C">
        <w:rPr>
          <w:color w:val="3366FF"/>
          <w:lang w:val="lt-LT"/>
        </w:rPr>
        <w:t xml:space="preserve"> 6</w:t>
      </w:r>
      <w:r>
        <w:rPr>
          <w:color w:val="3366FF"/>
          <w:lang w:val="lt-LT"/>
        </w:rPr>
        <w:t> </w:t>
      </w:r>
      <w:proofErr w:type="spellStart"/>
      <w:r w:rsidRPr="00A97B6C">
        <w:rPr>
          <w:color w:val="3366FF"/>
          <w:lang w:val="lt-LT"/>
        </w:rPr>
        <w:t>pt</w:t>
      </w:r>
      <w:proofErr w:type="spellEnd"/>
      <w:r w:rsidRPr="00A97B6C">
        <w:rPr>
          <w:color w:val="3366FF"/>
          <w:lang w:val="lt-LT"/>
        </w:rPr>
        <w:t>]</w:t>
      </w:r>
      <w:r>
        <w:rPr>
          <w:color w:val="3366FF"/>
          <w:lang w:val="lt-LT"/>
        </w:rPr>
        <w:t xml:space="preserve"> </w:t>
      </w:r>
    </w:p>
    <w:p w:rsidR="00BD6134" w:rsidRPr="0031304C" w:rsidRDefault="00BD6134" w:rsidP="00BD6134">
      <w:pPr>
        <w:pStyle w:val="RPNormal"/>
        <w:rPr>
          <w:lang w:val="lt-LT"/>
        </w:rPr>
      </w:pPr>
      <w:r>
        <w:rPr>
          <w:lang w:val="lt-LT"/>
        </w:rPr>
        <w:t>Straipsnio išvadose apibendrinami pagrindiniai tyrimo rezultatai. Autorius (-</w:t>
      </w:r>
      <w:proofErr w:type="spellStart"/>
      <w:r>
        <w:rPr>
          <w:lang w:val="lt-LT"/>
        </w:rPr>
        <w:t>iai</w:t>
      </w:r>
      <w:proofErr w:type="spellEnd"/>
      <w:r>
        <w:rPr>
          <w:lang w:val="lt-LT"/>
        </w:rPr>
        <w:t>) taip pat gali suformuluoti rekomendacijas, nurodyti diskutuotinas problemas, pateikti įžvalgas.</w:t>
      </w:r>
    </w:p>
    <w:p w:rsidR="00BD6134" w:rsidRPr="00A97B6C" w:rsidRDefault="00BD6134" w:rsidP="00BD6134">
      <w:pPr>
        <w:pStyle w:val="Antrat3"/>
        <w:rPr>
          <w:color w:val="5B9BD5" w:themeColor="accent1"/>
          <w:szCs w:val="22"/>
          <w:lang w:val="lt-LT"/>
        </w:rPr>
      </w:pPr>
      <w:proofErr w:type="spellStart"/>
      <w:r w:rsidRPr="00094CEF">
        <w:rPr>
          <w:rStyle w:val="Antrat3Diagrama"/>
          <w:b/>
          <w:color w:val="auto"/>
          <w:szCs w:val="22"/>
        </w:rPr>
        <w:t>Nuorodos</w:t>
      </w:r>
      <w:proofErr w:type="spellEnd"/>
      <w:r w:rsidRPr="00094CEF">
        <w:rPr>
          <w:rStyle w:val="Antrat3Diagrama"/>
          <w:szCs w:val="22"/>
          <w:lang w:val="lt-LT"/>
        </w:rPr>
        <w:t xml:space="preserve"> </w:t>
      </w:r>
      <w:r w:rsidRPr="00A97B6C">
        <w:rPr>
          <w:color w:val="3366FF"/>
          <w:szCs w:val="22"/>
          <w:lang w:val="lt-LT"/>
        </w:rPr>
        <w:t>[</w:t>
      </w:r>
      <w:proofErr w:type="spellStart"/>
      <w:r w:rsidRPr="00A97B6C">
        <w:rPr>
          <w:color w:val="3366FF"/>
          <w:szCs w:val="22"/>
          <w:lang w:val="lt-LT"/>
        </w:rPr>
        <w:t>Heading</w:t>
      </w:r>
      <w:proofErr w:type="spellEnd"/>
      <w:r>
        <w:rPr>
          <w:color w:val="3366FF"/>
          <w:szCs w:val="22"/>
          <w:lang w:val="lt-LT"/>
        </w:rPr>
        <w:t> </w:t>
      </w:r>
      <w:r w:rsidRPr="00A97B6C">
        <w:rPr>
          <w:color w:val="3366FF"/>
          <w:szCs w:val="22"/>
          <w:lang w:val="lt-LT"/>
        </w:rPr>
        <w:t>3, 11</w:t>
      </w:r>
      <w:r>
        <w:rPr>
          <w:color w:val="3366FF"/>
          <w:szCs w:val="22"/>
          <w:lang w:val="lt-LT"/>
        </w:rPr>
        <w:t> </w:t>
      </w:r>
      <w:proofErr w:type="spellStart"/>
      <w:r w:rsidRPr="00A97B6C">
        <w:rPr>
          <w:color w:val="3366FF"/>
          <w:szCs w:val="22"/>
          <w:lang w:val="lt-LT"/>
        </w:rPr>
        <w:t>pt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Bold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Alined</w:t>
      </w:r>
      <w:proofErr w:type="spellEnd"/>
      <w:r w:rsidRPr="00A97B6C">
        <w:rPr>
          <w:color w:val="3366FF"/>
          <w:szCs w:val="22"/>
          <w:lang w:val="lt-LT"/>
        </w:rPr>
        <w:t xml:space="preserve"> </w:t>
      </w:r>
      <w:proofErr w:type="spellStart"/>
      <w:r w:rsidRPr="00A97B6C">
        <w:rPr>
          <w:color w:val="3366FF"/>
          <w:szCs w:val="22"/>
          <w:lang w:val="lt-LT"/>
        </w:rPr>
        <w:t>left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proofErr w:type="gramStart"/>
      <w:r w:rsidRPr="00A97B6C">
        <w:rPr>
          <w:color w:val="3366FF"/>
          <w:szCs w:val="22"/>
          <w:lang w:val="lt-LT"/>
        </w:rPr>
        <w:t>Spacing</w:t>
      </w:r>
      <w:proofErr w:type="spellEnd"/>
      <w:proofErr w:type="gramEnd"/>
      <w:r w:rsidRPr="00A97B6C">
        <w:rPr>
          <w:color w:val="3366FF"/>
          <w:szCs w:val="22"/>
          <w:lang w:val="lt-LT"/>
        </w:rPr>
        <w:t xml:space="preserve"> </w:t>
      </w:r>
      <w:proofErr w:type="spellStart"/>
      <w:r w:rsidRPr="00A97B6C">
        <w:rPr>
          <w:color w:val="3366FF"/>
          <w:szCs w:val="22"/>
          <w:lang w:val="lt-LT"/>
        </w:rPr>
        <w:t>before</w:t>
      </w:r>
      <w:proofErr w:type="spellEnd"/>
      <w:r w:rsidRPr="00A97B6C">
        <w:rPr>
          <w:color w:val="3366FF"/>
          <w:szCs w:val="22"/>
          <w:lang w:val="lt-LT"/>
        </w:rPr>
        <w:t xml:space="preserve"> 12</w:t>
      </w:r>
      <w:r>
        <w:rPr>
          <w:color w:val="3366FF"/>
          <w:szCs w:val="22"/>
          <w:lang w:val="lt-LT"/>
        </w:rPr>
        <w:t> </w:t>
      </w:r>
      <w:proofErr w:type="spellStart"/>
      <w:r w:rsidRPr="00A97B6C">
        <w:rPr>
          <w:color w:val="3366FF"/>
          <w:szCs w:val="22"/>
          <w:lang w:val="lt-LT"/>
        </w:rPr>
        <w:t>pt</w:t>
      </w:r>
      <w:proofErr w:type="spellEnd"/>
      <w:r w:rsidRPr="00A97B6C">
        <w:rPr>
          <w:color w:val="3366FF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Cs w:val="22"/>
          <w:lang w:val="lt-LT"/>
        </w:rPr>
        <w:t>Spacing</w:t>
      </w:r>
      <w:proofErr w:type="spellEnd"/>
      <w:r w:rsidRPr="00A97B6C">
        <w:rPr>
          <w:color w:val="3366FF"/>
          <w:szCs w:val="22"/>
          <w:lang w:val="lt-LT"/>
        </w:rPr>
        <w:t xml:space="preserve"> </w:t>
      </w:r>
      <w:proofErr w:type="spellStart"/>
      <w:r w:rsidRPr="00A97B6C">
        <w:rPr>
          <w:color w:val="3366FF"/>
          <w:szCs w:val="22"/>
          <w:lang w:val="lt-LT"/>
        </w:rPr>
        <w:t>after</w:t>
      </w:r>
      <w:proofErr w:type="spellEnd"/>
      <w:r w:rsidRPr="00A97B6C">
        <w:rPr>
          <w:color w:val="3366FF"/>
          <w:szCs w:val="22"/>
          <w:lang w:val="lt-LT"/>
        </w:rPr>
        <w:t xml:space="preserve"> 6</w:t>
      </w:r>
      <w:r>
        <w:rPr>
          <w:color w:val="3366FF"/>
          <w:szCs w:val="22"/>
          <w:lang w:val="lt-LT"/>
        </w:rPr>
        <w:t> </w:t>
      </w:r>
      <w:proofErr w:type="spellStart"/>
      <w:r w:rsidRPr="00A97B6C">
        <w:rPr>
          <w:color w:val="3366FF"/>
          <w:szCs w:val="22"/>
          <w:lang w:val="lt-LT"/>
        </w:rPr>
        <w:t>pt</w:t>
      </w:r>
      <w:proofErr w:type="spellEnd"/>
      <w:r w:rsidRPr="00A97B6C">
        <w:rPr>
          <w:color w:val="3366FF"/>
          <w:szCs w:val="22"/>
          <w:lang w:val="lt-LT"/>
        </w:rPr>
        <w:t>]</w:t>
      </w:r>
    </w:p>
    <w:p w:rsidR="00BD6134" w:rsidRPr="00A97B6C" w:rsidRDefault="00BD6134" w:rsidP="00BD6134">
      <w:pPr>
        <w:pStyle w:val="RPAcknowledgmentsandreferences"/>
        <w:rPr>
          <w:szCs w:val="22"/>
          <w:lang w:val="lt-LT"/>
        </w:rPr>
      </w:pPr>
      <w:r>
        <w:rPr>
          <w:szCs w:val="22"/>
          <w:lang w:val="lt-LT"/>
        </w:rPr>
        <w:t>Šaltinio bibliografinis aprašas</w:t>
      </w:r>
      <w:r w:rsidRPr="00B35CE3">
        <w:rPr>
          <w:szCs w:val="22"/>
          <w:lang w:val="lt-LT"/>
        </w:rPr>
        <w:t xml:space="preserve"> </w:t>
      </w:r>
      <w:r w:rsidRPr="00A97B6C">
        <w:rPr>
          <w:color w:val="3366FF"/>
          <w:sz w:val="22"/>
          <w:szCs w:val="22"/>
          <w:lang w:val="lt-LT"/>
        </w:rPr>
        <w:t>[</w:t>
      </w:r>
      <w:proofErr w:type="spellStart"/>
      <w:r w:rsidRPr="00A97B6C">
        <w:rPr>
          <w:color w:val="3366FF"/>
          <w:sz w:val="22"/>
          <w:szCs w:val="22"/>
          <w:lang w:val="lt-LT"/>
        </w:rPr>
        <w:t>Size</w:t>
      </w:r>
      <w:proofErr w:type="spellEnd"/>
      <w:r w:rsidRPr="00A97B6C">
        <w:rPr>
          <w:color w:val="3366FF"/>
          <w:sz w:val="22"/>
          <w:szCs w:val="22"/>
          <w:lang w:val="lt-LT"/>
        </w:rPr>
        <w:t xml:space="preserve"> 11</w:t>
      </w:r>
      <w:r>
        <w:rPr>
          <w:color w:val="3366FF"/>
          <w:szCs w:val="22"/>
          <w:lang w:val="lt-LT"/>
        </w:rPr>
        <w:t> </w:t>
      </w:r>
      <w:proofErr w:type="spellStart"/>
      <w:r w:rsidRPr="00A97B6C">
        <w:rPr>
          <w:color w:val="3366FF"/>
          <w:sz w:val="22"/>
          <w:szCs w:val="22"/>
          <w:lang w:val="lt-LT"/>
        </w:rPr>
        <w:t>pt</w:t>
      </w:r>
      <w:proofErr w:type="spellEnd"/>
      <w:r w:rsidRPr="00A97B6C">
        <w:rPr>
          <w:color w:val="3366FF"/>
          <w:sz w:val="22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 w:val="22"/>
          <w:szCs w:val="22"/>
          <w:lang w:val="lt-LT"/>
        </w:rPr>
        <w:t>Justify</w:t>
      </w:r>
      <w:proofErr w:type="spellEnd"/>
      <w:r w:rsidRPr="00A97B6C">
        <w:rPr>
          <w:color w:val="3366FF"/>
          <w:sz w:val="22"/>
          <w:szCs w:val="22"/>
          <w:lang w:val="lt-LT"/>
        </w:rPr>
        <w:t xml:space="preserve">, </w:t>
      </w:r>
      <w:proofErr w:type="spellStart"/>
      <w:r w:rsidRPr="00A97B6C">
        <w:rPr>
          <w:color w:val="3366FF"/>
          <w:sz w:val="22"/>
          <w:szCs w:val="22"/>
          <w:lang w:val="lt-LT"/>
        </w:rPr>
        <w:t>First</w:t>
      </w:r>
      <w:proofErr w:type="spellEnd"/>
      <w:r w:rsidRPr="00A97B6C">
        <w:rPr>
          <w:color w:val="3366FF"/>
          <w:sz w:val="22"/>
          <w:szCs w:val="22"/>
          <w:lang w:val="lt-LT"/>
        </w:rPr>
        <w:t xml:space="preserve"> line 0,5</w:t>
      </w:r>
      <w:r>
        <w:rPr>
          <w:color w:val="3366FF"/>
          <w:szCs w:val="22"/>
          <w:lang w:val="lt-LT"/>
        </w:rPr>
        <w:t> </w:t>
      </w:r>
      <w:r w:rsidRPr="00A97B6C">
        <w:rPr>
          <w:color w:val="3366FF"/>
          <w:sz w:val="22"/>
          <w:szCs w:val="22"/>
          <w:lang w:val="lt-LT"/>
        </w:rPr>
        <w:t xml:space="preserve">cm, </w:t>
      </w:r>
      <w:r w:rsidRPr="00A97B6C">
        <w:rPr>
          <w:color w:val="3366FF"/>
          <w:sz w:val="22"/>
          <w:szCs w:val="22"/>
        </w:rPr>
        <w:t>Spacing before 6</w:t>
      </w:r>
      <w:r>
        <w:rPr>
          <w:color w:val="3366FF"/>
          <w:szCs w:val="22"/>
        </w:rPr>
        <w:t> </w:t>
      </w:r>
      <w:proofErr w:type="spellStart"/>
      <w:r w:rsidRPr="00A97B6C">
        <w:rPr>
          <w:color w:val="3366FF"/>
          <w:sz w:val="22"/>
          <w:szCs w:val="22"/>
        </w:rPr>
        <w:t>pt</w:t>
      </w:r>
      <w:proofErr w:type="spellEnd"/>
      <w:r>
        <w:rPr>
          <w:color w:val="3366FF"/>
          <w:szCs w:val="22"/>
        </w:rPr>
        <w:t xml:space="preserve">, </w:t>
      </w:r>
      <w:proofErr w:type="spellStart"/>
      <w:r w:rsidRPr="00A97B6C">
        <w:rPr>
          <w:color w:val="3366FF"/>
          <w:sz w:val="22"/>
          <w:szCs w:val="22"/>
          <w:lang w:val="lt-LT"/>
        </w:rPr>
        <w:t>No</w:t>
      </w:r>
      <w:proofErr w:type="spellEnd"/>
      <w:r w:rsidRPr="00A97B6C">
        <w:rPr>
          <w:color w:val="3366FF"/>
          <w:sz w:val="22"/>
          <w:szCs w:val="22"/>
          <w:lang w:val="lt-LT"/>
        </w:rPr>
        <w:t xml:space="preserve"> </w:t>
      </w:r>
      <w:proofErr w:type="spellStart"/>
      <w:r w:rsidRPr="00A97B6C">
        <w:rPr>
          <w:color w:val="3366FF"/>
          <w:sz w:val="22"/>
          <w:szCs w:val="22"/>
          <w:lang w:val="lt-LT"/>
        </w:rPr>
        <w:t>numbering</w:t>
      </w:r>
      <w:proofErr w:type="spellEnd"/>
      <w:r w:rsidRPr="00A97B6C">
        <w:rPr>
          <w:color w:val="3366FF"/>
          <w:sz w:val="22"/>
          <w:szCs w:val="22"/>
          <w:lang w:val="lt-LT"/>
        </w:rPr>
        <w:t>]</w:t>
      </w:r>
      <w:r w:rsidRPr="00A97B6C">
        <w:rPr>
          <w:sz w:val="22"/>
          <w:szCs w:val="22"/>
          <w:lang w:val="lt-LT"/>
        </w:rPr>
        <w:t>.</w:t>
      </w:r>
    </w:p>
    <w:p w:rsidR="00BD6134" w:rsidRPr="00A97B6C" w:rsidRDefault="00BD6134" w:rsidP="00BD6134">
      <w:pPr>
        <w:pStyle w:val="Pagrindinistekstas"/>
        <w:rPr>
          <w:lang w:val="lt-LT"/>
        </w:rPr>
      </w:pPr>
      <w:r w:rsidRPr="004F1E5D">
        <w:rPr>
          <w:sz w:val="24"/>
          <w:lang w:val="lt-LT"/>
        </w:rPr>
        <w:t xml:space="preserve">Straipsnyje naudojamų šaltinių (mokslinės literatūros ir kitų išteklių) abėcėlinis sąrašas pateikiamas pagal APA </w:t>
      </w:r>
      <w:r>
        <w:rPr>
          <w:sz w:val="24"/>
          <w:lang w:val="lt-LT"/>
        </w:rPr>
        <w:t>citavimo stiliaus taisykles</w:t>
      </w:r>
      <w:r w:rsidRPr="00996D4D">
        <w:rPr>
          <w:sz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Šaltinių</w:t>
      </w:r>
      <w:r w:rsidRPr="00996D4D">
        <w:rPr>
          <w:rFonts w:ascii="Times New Roman" w:hAnsi="Times New Roman" w:cs="Times New Roman"/>
          <w:sz w:val="24"/>
          <w:szCs w:val="24"/>
          <w:lang w:val="lt-LT"/>
        </w:rPr>
        <w:t xml:space="preserve"> nuorodų sąrašas turi būti sudarytas vadovaujantis </w:t>
      </w:r>
      <w:r w:rsidRPr="008E30BC">
        <w:rPr>
          <w:rFonts w:ascii="Times New Roman" w:hAnsi="Times New Roman" w:cs="Times New Roman"/>
          <w:b/>
          <w:i/>
          <w:color w:val="3366FF"/>
          <w:sz w:val="24"/>
          <w:szCs w:val="24"/>
          <w:u w:val="single"/>
          <w:lang w:val="lt-LT"/>
        </w:rPr>
        <w:t>Citavimo ir nuorodų įforminimo straipsnyje metodiniais nurodymais</w:t>
      </w:r>
      <w:r w:rsidRPr="00A97B6C">
        <w:rPr>
          <w:i/>
          <w:color w:val="auto"/>
          <w:lang w:val="lt-LT"/>
        </w:rPr>
        <w:t xml:space="preserve"> </w:t>
      </w:r>
      <w:r>
        <w:rPr>
          <w:color w:val="auto"/>
          <w:lang w:val="lt-LT"/>
        </w:rPr>
        <w:t xml:space="preserve">(žr. </w:t>
      </w:r>
      <w:hyperlink r:id="rId8" w:history="1">
        <w:r w:rsidRPr="00A97B6C">
          <w:rPr>
            <w:rStyle w:val="Hipersaitas"/>
            <w:rFonts w:ascii="Times" w:eastAsiaTheme="majorEastAsia" w:hAnsi="Times" w:cs="Times"/>
            <w:lang w:val="lt-LT"/>
          </w:rPr>
          <w:t>https://vvf.viko.lt/fakultetas/mokslas/tarptautine-studentu-konferencija-international-student-conference/</w:t>
        </w:r>
      </w:hyperlink>
      <w:r>
        <w:rPr>
          <w:lang w:val="lt-LT"/>
        </w:rPr>
        <w:t>).</w:t>
      </w:r>
      <w:del w:id="0" w:author="admin" w:date="2021-10-12T15:32:00Z">
        <w:r w:rsidDel="00D56E02">
          <w:rPr>
            <w:lang w:val="lt-LT"/>
          </w:rPr>
          <w:delText xml:space="preserve"> </w:delText>
        </w:r>
      </w:del>
    </w:p>
    <w:p w:rsidR="005F629E" w:rsidRPr="00BD6134" w:rsidRDefault="00D432C9">
      <w:pPr>
        <w:rPr>
          <w:lang w:val="lt-LT"/>
        </w:rPr>
      </w:pPr>
      <w:bookmarkStart w:id="1" w:name="_GoBack"/>
      <w:bookmarkEnd w:id="1"/>
    </w:p>
    <w:sectPr w:rsidR="005F629E" w:rsidRPr="00BD6134" w:rsidSect="00650A03">
      <w:pgSz w:w="11906" w:h="16838" w:code="9"/>
      <w:pgMar w:top="1701" w:right="1701" w:bottom="1701" w:left="1701" w:header="851" w:footer="85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6BD"/>
    <w:multiLevelType w:val="multilevel"/>
    <w:tmpl w:val="7262BBB6"/>
    <w:lvl w:ilvl="0">
      <w:start w:val="1"/>
      <w:numFmt w:val="bullet"/>
      <w:pStyle w:val="Antra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34"/>
    <w:rsid w:val="002E2FD1"/>
    <w:rsid w:val="005C4C69"/>
    <w:rsid w:val="00767F9D"/>
    <w:rsid w:val="007B0638"/>
    <w:rsid w:val="00836E28"/>
    <w:rsid w:val="00BB2EF4"/>
    <w:rsid w:val="00BD6134"/>
    <w:rsid w:val="00C5650C"/>
    <w:rsid w:val="00CD4393"/>
    <w:rsid w:val="00CF4C57"/>
    <w:rsid w:val="00D432C9"/>
    <w:rsid w:val="00D56E02"/>
    <w:rsid w:val="00E01F03"/>
    <w:rsid w:val="00E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666D-1676-462C-9D5D-731DA141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D613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Cs w:val="24"/>
      <w:lang w:val="en-US"/>
    </w:rPr>
  </w:style>
  <w:style w:type="paragraph" w:styleId="Antrat1">
    <w:name w:val="heading 1"/>
    <w:basedOn w:val="Pavadinimas"/>
    <w:next w:val="prastasis"/>
    <w:link w:val="Antrat1Diagrama"/>
    <w:uiPriority w:val="99"/>
    <w:qFormat/>
    <w:rsid w:val="00BD6134"/>
    <w:pPr>
      <w:keepNext/>
      <w:numPr>
        <w:numId w:val="1"/>
      </w:numPr>
      <w:suppressAutoHyphens/>
      <w:spacing w:before="240" w:after="120" w:line="276" w:lineRule="auto"/>
      <w:ind w:left="0" w:firstLine="0"/>
      <w:outlineLvl w:val="0"/>
    </w:pPr>
    <w:rPr>
      <w:rFonts w:ascii="Times New Roman" w:hAnsi="Times New Roman"/>
      <w:b/>
      <w:bCs/>
      <w:color w:val="000000" w:themeColor="text1"/>
      <w:sz w:val="28"/>
      <w:lang w:val="lt-LT" w:eastAsia="ar-SA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BD6134"/>
    <w:pPr>
      <w:keepNext/>
      <w:keepLines/>
      <w:spacing w:before="240" w:after="120" w:line="276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D6134"/>
    <w:pPr>
      <w:keepNext/>
      <w:keepLines/>
      <w:spacing w:before="240" w:after="120" w:line="276" w:lineRule="auto"/>
      <w:jc w:val="left"/>
      <w:outlineLvl w:val="2"/>
    </w:pPr>
    <w:rPr>
      <w:rFonts w:eastAsiaTheme="majorEastAsia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BD6134"/>
    <w:rPr>
      <w:rFonts w:ascii="Times New Roman" w:eastAsiaTheme="majorEastAsia" w:hAnsi="Times New Roman" w:cstheme="majorBidi"/>
      <w:b/>
      <w:bCs/>
      <w:color w:val="000000" w:themeColor="text1"/>
      <w:spacing w:val="-10"/>
      <w:kern w:val="28"/>
      <w:sz w:val="28"/>
      <w:szCs w:val="56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D6134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D6134"/>
    <w:rPr>
      <w:rFonts w:ascii="Times New Roman" w:eastAsiaTheme="majorEastAsia" w:hAnsi="Times New Roman" w:cstheme="majorBidi"/>
      <w:color w:val="000000" w:themeColor="text1"/>
      <w:szCs w:val="24"/>
      <w:lang w:val="en-US"/>
    </w:rPr>
  </w:style>
  <w:style w:type="character" w:styleId="Hipersaitas">
    <w:name w:val="Hyperlink"/>
    <w:uiPriority w:val="99"/>
    <w:unhideWhenUsed/>
    <w:rsid w:val="00BD6134"/>
    <w:rPr>
      <w:rFonts w:ascii="Times New Roman" w:hAnsi="Times New Roman" w:cs="Times New Roman" w:hint="default"/>
      <w:strike w:val="0"/>
      <w:dstrike w:val="0"/>
      <w:color w:val="0E6AE7"/>
      <w:u w:val="none"/>
      <w:effect w:val="none"/>
    </w:rPr>
  </w:style>
  <w:style w:type="paragraph" w:customStyle="1" w:styleId="RPAuthorsName">
    <w:name w:val="RP_Authors_Name"/>
    <w:basedOn w:val="prastasis"/>
    <w:link w:val="RPAuthorsNameChar"/>
    <w:qFormat/>
    <w:rsid w:val="00BD6134"/>
    <w:pPr>
      <w:spacing w:line="276" w:lineRule="auto"/>
      <w:jc w:val="left"/>
    </w:pPr>
    <w:rPr>
      <w:b/>
      <w:i/>
      <w:szCs w:val="28"/>
      <w:lang w:val="en-GB" w:eastAsia="en-GB" w:bidi="en-GB"/>
    </w:rPr>
  </w:style>
  <w:style w:type="paragraph" w:customStyle="1" w:styleId="RPNameofInstitutions">
    <w:name w:val="RP_Name_of_Institution(s)"/>
    <w:basedOn w:val="prastasis"/>
    <w:link w:val="RPNameofInstitutionsChar"/>
    <w:qFormat/>
    <w:rsid w:val="00BD6134"/>
    <w:pPr>
      <w:spacing w:line="276" w:lineRule="auto"/>
      <w:jc w:val="left"/>
    </w:pPr>
    <w:rPr>
      <w:lang w:val="en-GB" w:eastAsia="en-GB" w:bidi="en-GB"/>
    </w:rPr>
  </w:style>
  <w:style w:type="character" w:customStyle="1" w:styleId="RPAuthorsNameChar">
    <w:name w:val="RP_Authors_Name Char"/>
    <w:basedOn w:val="Numatytasispastraiposriftas"/>
    <w:link w:val="RPAuthorsName"/>
    <w:rsid w:val="00BD6134"/>
    <w:rPr>
      <w:rFonts w:ascii="Times New Roman" w:eastAsia="Times New Roman" w:hAnsi="Times New Roman" w:cs="Times New Roman"/>
      <w:b/>
      <w:i/>
      <w:color w:val="000000" w:themeColor="text1"/>
      <w:szCs w:val="28"/>
      <w:lang w:eastAsia="en-GB" w:bidi="en-GB"/>
    </w:rPr>
  </w:style>
  <w:style w:type="character" w:customStyle="1" w:styleId="RPNameofInstitutionsChar">
    <w:name w:val="RP_Name_of_Institution(s) Char"/>
    <w:basedOn w:val="Numatytasispastraiposriftas"/>
    <w:link w:val="RPNameofInstitutions"/>
    <w:rsid w:val="00BD6134"/>
    <w:rPr>
      <w:rFonts w:ascii="Times New Roman" w:eastAsia="Times New Roman" w:hAnsi="Times New Roman" w:cs="Times New Roman"/>
      <w:color w:val="000000" w:themeColor="text1"/>
      <w:szCs w:val="24"/>
      <w:lang w:eastAsia="en-GB" w:bidi="en-GB"/>
    </w:rPr>
  </w:style>
  <w:style w:type="paragraph" w:customStyle="1" w:styleId="RPKeywords">
    <w:name w:val="RP_Keywords"/>
    <w:basedOn w:val="prastasis"/>
    <w:link w:val="RPKeywordsChar"/>
    <w:qFormat/>
    <w:rsid w:val="00BD6134"/>
    <w:pPr>
      <w:tabs>
        <w:tab w:val="left" w:pos="360"/>
        <w:tab w:val="left" w:pos="993"/>
      </w:tabs>
      <w:spacing w:before="120" w:line="276" w:lineRule="auto"/>
      <w:jc w:val="left"/>
    </w:pPr>
    <w:rPr>
      <w:iCs/>
      <w:sz w:val="20"/>
      <w:lang w:val="en-GB" w:eastAsia="en-GB" w:bidi="en-GB"/>
    </w:rPr>
  </w:style>
  <w:style w:type="character" w:customStyle="1" w:styleId="RPKeywordsChar">
    <w:name w:val="RP_Keywords Char"/>
    <w:basedOn w:val="Numatytasispastraiposriftas"/>
    <w:link w:val="RPKeywords"/>
    <w:rsid w:val="00BD6134"/>
    <w:rPr>
      <w:rFonts w:ascii="Times New Roman" w:eastAsia="Times New Roman" w:hAnsi="Times New Roman" w:cs="Times New Roman"/>
      <w:iCs/>
      <w:color w:val="000000" w:themeColor="text1"/>
      <w:sz w:val="20"/>
      <w:szCs w:val="24"/>
      <w:lang w:eastAsia="en-GB" w:bidi="en-GB"/>
    </w:rPr>
  </w:style>
  <w:style w:type="paragraph" w:styleId="Pagrindinistekstas">
    <w:name w:val="Body Text"/>
    <w:basedOn w:val="prastasis"/>
    <w:link w:val="PagrindinistekstasDiagrama"/>
    <w:uiPriority w:val="99"/>
    <w:rsid w:val="00BD6134"/>
    <w:pPr>
      <w:tabs>
        <w:tab w:val="left" w:pos="426"/>
      </w:tabs>
      <w:spacing w:before="120" w:line="276" w:lineRule="auto"/>
      <w:jc w:val="both"/>
    </w:pPr>
    <w:rPr>
      <w:rFonts w:ascii="Times" w:hAnsi="Times" w:cs="Times"/>
      <w:szCs w:val="22"/>
      <w:lang w:val="en-GB" w:eastAsia="en-GB" w:bidi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D6134"/>
    <w:rPr>
      <w:rFonts w:ascii="Times" w:eastAsia="Times New Roman" w:hAnsi="Times" w:cs="Times"/>
      <w:color w:val="000000" w:themeColor="text1"/>
      <w:lang w:eastAsia="en-GB" w:bidi="en-GB"/>
    </w:rPr>
  </w:style>
  <w:style w:type="table" w:customStyle="1" w:styleId="Style2">
    <w:name w:val="Style2"/>
    <w:basedOn w:val="LentelKlasikin1"/>
    <w:uiPriority w:val="99"/>
    <w:rsid w:val="00BD6134"/>
    <w:pPr>
      <w:jc w:val="left"/>
    </w:pPr>
    <w:rPr>
      <w:rFonts w:ascii="Times New Roman" w:eastAsiaTheme="minorEastAsia" w:hAnsi="Times New Roman" w:cs="Times New Roman"/>
      <w:color w:val="000000" w:themeColor="text1"/>
      <w:sz w:val="20"/>
      <w:szCs w:val="20"/>
      <w:lang w:val="en-US" w:eastAsia="lt-LT"/>
    </w:rPr>
    <w:tblPr/>
    <w:tcPr>
      <w:shd w:val="clear" w:color="auto" w:fill="auto"/>
    </w:tc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PNormal">
    <w:name w:val="RP_Normal"/>
    <w:basedOn w:val="Pagrindinistekstas"/>
    <w:link w:val="RPNormalChar"/>
    <w:qFormat/>
    <w:rsid w:val="00BD6134"/>
    <w:pPr>
      <w:tabs>
        <w:tab w:val="clear" w:pos="426"/>
      </w:tabs>
    </w:pPr>
    <w:rPr>
      <w:rFonts w:ascii="Times New Roman" w:hAnsi="Times New Roman" w:cs="Times New Roman"/>
      <w:sz w:val="24"/>
      <w:szCs w:val="24"/>
    </w:rPr>
  </w:style>
  <w:style w:type="character" w:customStyle="1" w:styleId="RPNormalChar">
    <w:name w:val="RP_Normal Char"/>
    <w:basedOn w:val="PagrindinistekstasDiagrama"/>
    <w:link w:val="RPNormal"/>
    <w:rsid w:val="00BD6134"/>
    <w:rPr>
      <w:rFonts w:ascii="Times New Roman" w:eastAsia="Times New Roman" w:hAnsi="Times New Roman" w:cs="Times New Roman"/>
      <w:color w:val="000000" w:themeColor="text1"/>
      <w:sz w:val="24"/>
      <w:szCs w:val="24"/>
      <w:lang w:eastAsia="en-GB" w:bidi="en-GB"/>
    </w:rPr>
  </w:style>
  <w:style w:type="paragraph" w:customStyle="1" w:styleId="RPTablecaption">
    <w:name w:val="RP_Table_caption"/>
    <w:basedOn w:val="Antrat"/>
    <w:link w:val="RPTablecaptionChar"/>
    <w:qFormat/>
    <w:rsid w:val="00BD6134"/>
    <w:pPr>
      <w:keepNext/>
      <w:spacing w:before="60" w:after="60"/>
    </w:pPr>
    <w:rPr>
      <w:rFonts w:ascii="Times" w:hAnsi="Times" w:cs="Times"/>
      <w:bCs/>
      <w:i w:val="0"/>
      <w:iCs w:val="0"/>
      <w:color w:val="000000" w:themeColor="text1"/>
      <w:sz w:val="22"/>
      <w:szCs w:val="20"/>
      <w:lang w:val="en-GB" w:eastAsia="en-GB" w:bidi="en-GB"/>
    </w:rPr>
  </w:style>
  <w:style w:type="character" w:customStyle="1" w:styleId="RPTablecaptionChar">
    <w:name w:val="RP_Table_caption Char"/>
    <w:basedOn w:val="Numatytasispastraiposriftas"/>
    <w:link w:val="RPTablecaption"/>
    <w:rsid w:val="00BD6134"/>
    <w:rPr>
      <w:rFonts w:ascii="Times" w:eastAsia="Times New Roman" w:hAnsi="Times" w:cs="Times"/>
      <w:bCs/>
      <w:color w:val="000000" w:themeColor="text1"/>
      <w:szCs w:val="20"/>
      <w:lang w:eastAsia="en-GB" w:bidi="en-GB"/>
    </w:rPr>
  </w:style>
  <w:style w:type="paragraph" w:customStyle="1" w:styleId="RPTable">
    <w:name w:val="RP_Table"/>
    <w:basedOn w:val="prastojitrauka"/>
    <w:link w:val="RPTableChar"/>
    <w:qFormat/>
    <w:rsid w:val="00BD6134"/>
    <w:pPr>
      <w:spacing w:line="276" w:lineRule="auto"/>
      <w:ind w:left="0"/>
    </w:pPr>
    <w:rPr>
      <w:rFonts w:eastAsiaTheme="minorEastAsia"/>
      <w:sz w:val="20"/>
      <w:szCs w:val="22"/>
      <w:lang w:val="en-GB" w:eastAsia="en-GB" w:bidi="en-GB"/>
    </w:rPr>
  </w:style>
  <w:style w:type="character" w:customStyle="1" w:styleId="RPTableChar">
    <w:name w:val="RP_Table Char"/>
    <w:basedOn w:val="Numatytasispastraiposriftas"/>
    <w:link w:val="RPTable"/>
    <w:rsid w:val="00BD6134"/>
    <w:rPr>
      <w:rFonts w:ascii="Times New Roman" w:eastAsiaTheme="minorEastAsia" w:hAnsi="Times New Roman" w:cs="Times New Roman"/>
      <w:color w:val="000000" w:themeColor="text1"/>
      <w:sz w:val="20"/>
      <w:lang w:eastAsia="en-GB" w:bidi="en-GB"/>
    </w:rPr>
  </w:style>
  <w:style w:type="paragraph" w:customStyle="1" w:styleId="RPAcknowledgmentsandreferences">
    <w:name w:val="RP_Acknowledgments_and_references"/>
    <w:basedOn w:val="RPNormal"/>
    <w:link w:val="RPAcknowledgmentsandreferencesChar"/>
    <w:qFormat/>
    <w:rsid w:val="00BD6134"/>
    <w:pPr>
      <w:tabs>
        <w:tab w:val="left" w:pos="567"/>
      </w:tabs>
      <w:ind w:firstLine="284"/>
    </w:pPr>
  </w:style>
  <w:style w:type="character" w:customStyle="1" w:styleId="RPAcknowledgmentsandreferencesChar">
    <w:name w:val="RP_Acknowledgments_and_references Char"/>
    <w:basedOn w:val="RPNormalChar"/>
    <w:link w:val="RPAcknowledgmentsandreferences"/>
    <w:rsid w:val="00BD6134"/>
    <w:rPr>
      <w:rFonts w:ascii="Times New Roman" w:eastAsia="Times New Roman" w:hAnsi="Times New Roman" w:cs="Times New Roman"/>
      <w:color w:val="000000" w:themeColor="text1"/>
      <w:sz w:val="24"/>
      <w:szCs w:val="24"/>
      <w:lang w:eastAsia="en-GB" w:bidi="en-GB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D613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D613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LentelKlasikin1">
    <w:name w:val="Table Classic 1"/>
    <w:basedOn w:val="prastojilentel"/>
    <w:uiPriority w:val="99"/>
    <w:semiHidden/>
    <w:unhideWhenUsed/>
    <w:rsid w:val="00BD6134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ntrat">
    <w:name w:val="caption"/>
    <w:basedOn w:val="prastasis"/>
    <w:next w:val="prastasis"/>
    <w:uiPriority w:val="35"/>
    <w:semiHidden/>
    <w:unhideWhenUsed/>
    <w:qFormat/>
    <w:rsid w:val="00BD6134"/>
    <w:pPr>
      <w:spacing w:after="200"/>
    </w:pPr>
    <w:rPr>
      <w:i/>
      <w:iCs/>
      <w:color w:val="44546A" w:themeColor="text2"/>
      <w:sz w:val="18"/>
      <w:szCs w:val="18"/>
    </w:rPr>
  </w:style>
  <w:style w:type="paragraph" w:styleId="prastojitrauka">
    <w:name w:val="Normal Indent"/>
    <w:basedOn w:val="prastasis"/>
    <w:uiPriority w:val="99"/>
    <w:semiHidden/>
    <w:unhideWhenUsed/>
    <w:rsid w:val="00BD61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f.viko.lt/fakultetas/mokslas/tarptautine-studentu-konferencija-international-student-conference/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11111111111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vvf.viko.lt/fakultetas/mokslas/tarptautine-studentu-konferencija-international-student-conference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Laima Paraukienė</cp:lastModifiedBy>
  <cp:revision>5</cp:revision>
  <dcterms:created xsi:type="dcterms:W3CDTF">2021-10-12T12:30:00Z</dcterms:created>
  <dcterms:modified xsi:type="dcterms:W3CDTF">2021-10-14T07:05:00Z</dcterms:modified>
</cp:coreProperties>
</file>